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73C7" w14:textId="77777777" w:rsidR="0084593A" w:rsidRDefault="0084593A">
      <w:pPr>
        <w:spacing w:before="7" w:line="140" w:lineRule="exact"/>
        <w:rPr>
          <w:sz w:val="15"/>
          <w:szCs w:val="15"/>
          <w:rtl/>
          <w:lang w:bidi="he-IL"/>
        </w:rPr>
      </w:pPr>
    </w:p>
    <w:p w14:paraId="49E27BD3" w14:textId="77777777" w:rsidR="0084593A" w:rsidRDefault="0084593A">
      <w:pPr>
        <w:spacing w:line="200" w:lineRule="exact"/>
      </w:pPr>
    </w:p>
    <w:p w14:paraId="10B52206" w14:textId="77777777" w:rsidR="0084593A" w:rsidRDefault="0084593A">
      <w:pPr>
        <w:spacing w:line="200" w:lineRule="exact"/>
      </w:pPr>
    </w:p>
    <w:p w14:paraId="0FE707E4" w14:textId="77777777" w:rsidR="0084593A" w:rsidRDefault="00E6278F">
      <w:pPr>
        <w:spacing w:line="620" w:lineRule="exact"/>
        <w:ind w:left="38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position w:val="-1"/>
          <w:sz w:val="48"/>
          <w:szCs w:val="48"/>
        </w:rPr>
        <w:t>Medical</w:t>
      </w:r>
      <w:r>
        <w:rPr>
          <w:rFonts w:ascii="Arial" w:eastAsia="Arial" w:hAnsi="Arial" w:cs="Arial"/>
          <w:b/>
          <w:spacing w:val="5"/>
          <w:position w:val="-1"/>
          <w:sz w:val="48"/>
          <w:szCs w:val="48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position w:val="-1"/>
          <w:sz w:val="48"/>
          <w:szCs w:val="48"/>
        </w:rPr>
        <w:t>Q</w:t>
      </w:r>
      <w:r>
        <w:rPr>
          <w:rFonts w:ascii="Arial" w:eastAsia="Arial" w:hAnsi="Arial" w:cs="Arial"/>
          <w:b/>
          <w:spacing w:val="-3"/>
          <w:position w:val="-1"/>
          <w:sz w:val="48"/>
          <w:szCs w:val="48"/>
        </w:rPr>
        <w:t>u</w:t>
      </w:r>
      <w:r>
        <w:rPr>
          <w:rFonts w:ascii="Arial" w:eastAsia="Arial" w:hAnsi="Arial" w:cs="Arial"/>
          <w:b/>
          <w:position w:val="-1"/>
          <w:sz w:val="48"/>
          <w:szCs w:val="48"/>
        </w:rPr>
        <w:t xml:space="preserve">estionnaire </w:t>
      </w:r>
      <w:r>
        <w:rPr>
          <w:rFonts w:ascii="Arial" w:eastAsia="Arial" w:hAnsi="Arial" w:cs="Arial"/>
          <w:b/>
          <w:spacing w:val="3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56"/>
          <w:szCs w:val="56"/>
          <w:rtl/>
          <w:lang w:bidi="he-IL"/>
        </w:rPr>
        <w:t>רפואי</w:t>
      </w:r>
      <w:proofErr w:type="gramEnd"/>
      <w:r>
        <w:rPr>
          <w:rFonts w:ascii="Arial" w:eastAsia="Arial" w:hAnsi="Arial" w:cs="Arial"/>
          <w:b/>
          <w:spacing w:val="-16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56"/>
          <w:szCs w:val="56"/>
          <w:rtl/>
          <w:lang w:bidi="he-IL"/>
        </w:rPr>
        <w:t>שא</w:t>
      </w:r>
      <w:r>
        <w:rPr>
          <w:rFonts w:ascii="Arial" w:eastAsia="Arial" w:hAnsi="Arial" w:cs="Arial"/>
          <w:b/>
          <w:bCs/>
          <w:spacing w:val="2"/>
          <w:position w:val="-1"/>
          <w:sz w:val="56"/>
          <w:szCs w:val="56"/>
          <w:rtl/>
          <w:lang w:bidi="he-IL"/>
        </w:rPr>
        <w:t>ל</w:t>
      </w:r>
      <w:r>
        <w:rPr>
          <w:rFonts w:ascii="Arial" w:eastAsia="Arial" w:hAnsi="Arial" w:cs="Arial"/>
          <w:b/>
          <w:bCs/>
          <w:position w:val="-1"/>
          <w:sz w:val="56"/>
          <w:szCs w:val="56"/>
          <w:rtl/>
          <w:lang w:bidi="he-IL"/>
        </w:rPr>
        <w:t>ון</w:t>
      </w:r>
    </w:p>
    <w:p w14:paraId="2D2662C9" w14:textId="60F9DC59" w:rsidR="0084593A" w:rsidRDefault="007E679E">
      <w:pPr>
        <w:spacing w:line="240" w:lineRule="exact"/>
        <w:ind w:left="2639"/>
        <w:rPr>
          <w:rFonts w:ascii="Miriam" w:eastAsia="Miriam" w:hAnsi="Miriam" w:cs="Miri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2DFFFA8" wp14:editId="78D6BC11">
                <wp:simplePos x="0" y="0"/>
                <wp:positionH relativeFrom="page">
                  <wp:posOffset>2984500</wp:posOffset>
                </wp:positionH>
                <wp:positionV relativeFrom="paragraph">
                  <wp:posOffset>133350</wp:posOffset>
                </wp:positionV>
                <wp:extent cx="2568575" cy="6985"/>
                <wp:effectExtent l="3175" t="7620" r="9525" b="4445"/>
                <wp:wrapNone/>
                <wp:docPr id="4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8575" cy="6985"/>
                          <a:chOff x="4700" y="210"/>
                          <a:chExt cx="4045" cy="11"/>
                        </a:xfrm>
                      </wpg:grpSpPr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4705" y="216"/>
                            <a:ext cx="1713" cy="0"/>
                          </a:xfrm>
                          <a:custGeom>
                            <a:avLst/>
                            <a:gdLst>
                              <a:gd name="T0" fmla="+- 0 4705 4705"/>
                              <a:gd name="T1" fmla="*/ T0 w 1713"/>
                              <a:gd name="T2" fmla="+- 0 6418 4705"/>
                              <a:gd name="T3" fmla="*/ T2 w 1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3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"/>
                        <wps:cNvSpPr>
                          <a:spLocks/>
                        </wps:cNvSpPr>
                        <wps:spPr bwMode="auto">
                          <a:xfrm>
                            <a:off x="6421" y="216"/>
                            <a:ext cx="2318" cy="0"/>
                          </a:xfrm>
                          <a:custGeom>
                            <a:avLst/>
                            <a:gdLst>
                              <a:gd name="T0" fmla="+- 0 6421 6421"/>
                              <a:gd name="T1" fmla="*/ T0 w 2318"/>
                              <a:gd name="T2" fmla="+- 0 8739 6421"/>
                              <a:gd name="T3" fmla="*/ T2 w 2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8">
                                <a:moveTo>
                                  <a:pt x="0" y="0"/>
                                </a:moveTo>
                                <a:lnTo>
                                  <a:pt x="2318" y="0"/>
                                </a:lnTo>
                              </a:path>
                            </a:pathLst>
                          </a:cu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8727E" id="Group 5" o:spid="_x0000_s1026" style="position:absolute;left:0;text-align:left;margin-left:235pt;margin-top:10.5pt;width:202.25pt;height:.55pt;z-index:-251667456;mso-position-horizontal-relative:page" coordorigin="4700,210" coordsize="404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">
                <v:shape id="Freeform 6" o:spid="_x0000_s1027" style="position:absolute;left:4705;top:216;width:1713;height:0;visibility:visible;mso-wrap-style:square;v-text-anchor:top" coordsize="1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" path="m,l1713,e" filled="f" strokeweight=".19325mm">
                  <v:path arrowok="t" o:connecttype="custom" o:connectlocs="0,0;1713,0" o:connectangles="0,0"/>
                </v:shape>
                <v:shape id="Freeform 7" o:spid="_x0000_s1028" style="position:absolute;left:6421;top:216;width:2318;height:0;visibility:visible;mso-wrap-style:square;v-text-anchor:top" coordsize="23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" path="m,l2318,e" filled="f" strokeweight=".19325mm">
                  <v:path arrowok="t" o:connecttype="custom" o:connectlocs="0,0;2318,0" o:connectangles="0,0"/>
                </v:shape>
                <w10:wrap anchorx="page"/>
              </v:group>
            </w:pict>
          </mc:Fallback>
        </mc:AlternateContent>
      </w:r>
      <w:r w:rsidR="00E6278F">
        <w:rPr>
          <w:rFonts w:ascii="Tahoma" w:eastAsia="Tahoma" w:hAnsi="Tahoma" w:cs="Tahoma"/>
        </w:rPr>
        <w:t>N</w:t>
      </w:r>
      <w:r w:rsidR="00E6278F">
        <w:rPr>
          <w:rFonts w:ascii="Tahoma" w:eastAsia="Tahoma" w:hAnsi="Tahoma" w:cs="Tahoma"/>
          <w:spacing w:val="4"/>
        </w:rPr>
        <w:t>A</w:t>
      </w:r>
      <w:r w:rsidR="00E6278F">
        <w:rPr>
          <w:rFonts w:ascii="Tahoma" w:eastAsia="Tahoma" w:hAnsi="Tahoma" w:cs="Tahoma"/>
          <w:spacing w:val="2"/>
        </w:rPr>
        <w:t>M</w:t>
      </w:r>
      <w:r w:rsidR="00E6278F">
        <w:rPr>
          <w:rFonts w:ascii="Tahoma" w:eastAsia="Tahoma" w:hAnsi="Tahoma" w:cs="Tahoma"/>
          <w:spacing w:val="4"/>
        </w:rPr>
        <w:t>E</w:t>
      </w:r>
      <w:r w:rsidR="00E6278F">
        <w:rPr>
          <w:rFonts w:ascii="Tahoma" w:eastAsia="Tahoma" w:hAnsi="Tahoma" w:cs="Tahoma"/>
        </w:rPr>
        <w:t xml:space="preserve">:                                                               </w:t>
      </w:r>
      <w:proofErr w:type="gramStart"/>
      <w:r w:rsidR="00E6278F">
        <w:rPr>
          <w:rFonts w:ascii="Tahoma" w:eastAsia="Tahoma" w:hAnsi="Tahoma" w:cs="Tahoma"/>
        </w:rPr>
        <w:t xml:space="preserve"> </w:t>
      </w:r>
      <w:r w:rsidR="00E6278F">
        <w:rPr>
          <w:rFonts w:ascii="Tahoma" w:eastAsia="Tahoma" w:hAnsi="Tahoma" w:cs="Tahoma"/>
          <w:spacing w:val="23"/>
        </w:rPr>
        <w:t xml:space="preserve"> </w:t>
      </w:r>
      <w:r w:rsidR="00E6278F">
        <w:rPr>
          <w:rFonts w:ascii="Miriam" w:eastAsia="Miriam" w:hAnsi="Miriam" w:cs="Miriam"/>
        </w:rPr>
        <w:t>:</w:t>
      </w:r>
      <w:proofErr w:type="gramEnd"/>
      <w:r w:rsidR="00E6278F">
        <w:rPr>
          <w:rFonts w:ascii="Miriam" w:eastAsia="Miriam" w:hAnsi="Miriam" w:cs="Miriam"/>
          <w:spacing w:val="-1"/>
        </w:rPr>
        <w:t xml:space="preserve"> </w:t>
      </w:r>
      <w:r w:rsidR="00E6278F">
        <w:rPr>
          <w:rFonts w:ascii="Miriam" w:eastAsia="Miriam" w:hAnsi="Miriam" w:cs="Miriam"/>
          <w:spacing w:val="1"/>
          <w:rtl/>
          <w:lang w:bidi="he-IL"/>
        </w:rPr>
        <w:t>שם</w:t>
      </w:r>
    </w:p>
    <w:p w14:paraId="34A89243" w14:textId="77777777" w:rsidR="0084593A" w:rsidRDefault="0084593A">
      <w:pPr>
        <w:spacing w:before="2" w:line="180" w:lineRule="exact"/>
        <w:rPr>
          <w:sz w:val="19"/>
          <w:szCs w:val="19"/>
        </w:rPr>
      </w:pPr>
    </w:p>
    <w:p w14:paraId="41FFD4A1" w14:textId="75D3A70E" w:rsidR="0084593A" w:rsidRDefault="007E679E">
      <w:pPr>
        <w:ind w:left="2577"/>
        <w:rPr>
          <w:rFonts w:ascii="Miriam" w:eastAsia="Miriam" w:hAnsi="Miriam" w:cs="Miri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65F877B" wp14:editId="629128B6">
                <wp:simplePos x="0" y="0"/>
                <wp:positionH relativeFrom="page">
                  <wp:posOffset>3082290</wp:posOffset>
                </wp:positionH>
                <wp:positionV relativeFrom="paragraph">
                  <wp:posOffset>137160</wp:posOffset>
                </wp:positionV>
                <wp:extent cx="2181860" cy="6985"/>
                <wp:effectExtent l="5715" t="3175" r="3175" b="8890"/>
                <wp:wrapNone/>
                <wp:docPr id="3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860" cy="6985"/>
                          <a:chOff x="4854" y="216"/>
                          <a:chExt cx="3436" cy="11"/>
                        </a:xfrm>
                      </wpg:grpSpPr>
                      <wps:wsp>
                        <wps:cNvPr id="38" name="Freeform 9"/>
                        <wps:cNvSpPr>
                          <a:spLocks/>
                        </wps:cNvSpPr>
                        <wps:spPr bwMode="auto">
                          <a:xfrm>
                            <a:off x="4859" y="221"/>
                            <a:ext cx="1510" cy="0"/>
                          </a:xfrm>
                          <a:custGeom>
                            <a:avLst/>
                            <a:gdLst>
                              <a:gd name="T0" fmla="+- 0 4859 4859"/>
                              <a:gd name="T1" fmla="*/ T0 w 1510"/>
                              <a:gd name="T2" fmla="+- 0 6369 4859"/>
                              <a:gd name="T3" fmla="*/ T2 w 1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0">
                                <a:moveTo>
                                  <a:pt x="0" y="0"/>
                                </a:moveTo>
                                <a:lnTo>
                                  <a:pt x="1510" y="0"/>
                                </a:lnTo>
                              </a:path>
                            </a:pathLst>
                          </a:cu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6371" y="221"/>
                            <a:ext cx="1913" cy="0"/>
                          </a:xfrm>
                          <a:custGeom>
                            <a:avLst/>
                            <a:gdLst>
                              <a:gd name="T0" fmla="+- 0 6371 6371"/>
                              <a:gd name="T1" fmla="*/ T0 w 1913"/>
                              <a:gd name="T2" fmla="+- 0 8284 6371"/>
                              <a:gd name="T3" fmla="*/ T2 w 1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3">
                                <a:moveTo>
                                  <a:pt x="0" y="0"/>
                                </a:moveTo>
                                <a:lnTo>
                                  <a:pt x="1913" y="0"/>
                                </a:lnTo>
                              </a:path>
                            </a:pathLst>
                          </a:cu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B7674" id="Group 8" o:spid="_x0000_s1026" style="position:absolute;left:0;text-align:left;margin-left:242.7pt;margin-top:10.8pt;width:171.8pt;height:.55pt;z-index:-251666432;mso-position-horizontal-relative:page" coordorigin="4854,216" coordsize="343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">
                <v:shape id="Freeform 9" o:spid="_x0000_s1027" style="position:absolute;left:4859;top:221;width:1510;height:0;visibility:visible;mso-wrap-style:square;v-text-anchor:top" coordsize="1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" path="m,l1510,e" filled="f" strokeweight=".19325mm">
                  <v:path arrowok="t" o:connecttype="custom" o:connectlocs="0,0;1510,0" o:connectangles="0,0"/>
                </v:shape>
                <v:shape id="Freeform 10" o:spid="_x0000_s1028" style="position:absolute;left:6371;top:221;width:1913;height:0;visibility:visible;mso-wrap-style:square;v-text-anchor:top" coordsize="19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" path="m,l1913,e" filled="f" strokeweight=".19325mm">
                  <v:path arrowok="t" o:connecttype="custom" o:connectlocs="0,0;1913,0" o:connectangles="0,0"/>
                </v:shape>
                <w10:wrap anchorx="page"/>
              </v:group>
            </w:pict>
          </mc:Fallback>
        </mc:AlternateContent>
      </w:r>
      <w:r w:rsidR="00E6278F">
        <w:rPr>
          <w:rFonts w:ascii="Tahoma" w:eastAsia="Tahoma" w:hAnsi="Tahoma" w:cs="Tahoma"/>
        </w:rPr>
        <w:t>I.</w:t>
      </w:r>
      <w:r w:rsidR="00E6278F">
        <w:rPr>
          <w:rFonts w:ascii="Tahoma" w:eastAsia="Tahoma" w:hAnsi="Tahoma" w:cs="Tahoma"/>
          <w:spacing w:val="-1"/>
        </w:rPr>
        <w:t>D</w:t>
      </w:r>
      <w:r w:rsidR="00E6278F">
        <w:rPr>
          <w:rFonts w:ascii="Tahoma" w:eastAsia="Tahoma" w:hAnsi="Tahoma" w:cs="Tahoma"/>
        </w:rPr>
        <w:t>.</w:t>
      </w:r>
      <w:r w:rsidR="00E6278F">
        <w:rPr>
          <w:rFonts w:ascii="Tahoma" w:eastAsia="Tahoma" w:hAnsi="Tahoma" w:cs="Tahoma"/>
          <w:spacing w:val="-3"/>
        </w:rPr>
        <w:t xml:space="preserve"> </w:t>
      </w:r>
      <w:proofErr w:type="gramStart"/>
      <w:r w:rsidR="00E6278F">
        <w:rPr>
          <w:rFonts w:ascii="Tahoma" w:eastAsia="Tahoma" w:hAnsi="Tahoma" w:cs="Tahoma"/>
          <w:spacing w:val="-1"/>
        </w:rPr>
        <w:t>N</w:t>
      </w:r>
      <w:r w:rsidR="00E6278F">
        <w:rPr>
          <w:rFonts w:ascii="Tahoma" w:eastAsia="Tahoma" w:hAnsi="Tahoma" w:cs="Tahoma"/>
        </w:rPr>
        <w:t>o.</w:t>
      </w:r>
      <w:r w:rsidR="00E6278F">
        <w:rPr>
          <w:rFonts w:ascii="Tahoma" w:eastAsia="Tahoma" w:hAnsi="Tahoma" w:cs="Tahoma"/>
          <w:spacing w:val="-3"/>
        </w:rPr>
        <w:t xml:space="preserve"> </w:t>
      </w:r>
      <w:r w:rsidR="00E6278F">
        <w:rPr>
          <w:rFonts w:ascii="Miriam" w:eastAsia="Miriam" w:hAnsi="Miriam" w:cs="Miriam"/>
        </w:rPr>
        <w:t>:</w:t>
      </w:r>
      <w:proofErr w:type="gramEnd"/>
      <w:r w:rsidR="00E6278F">
        <w:rPr>
          <w:rFonts w:ascii="Miriam" w:eastAsia="Miriam" w:hAnsi="Miriam" w:cs="Miriam"/>
        </w:rPr>
        <w:t xml:space="preserve">                                                              </w:t>
      </w:r>
      <w:r w:rsidR="00E6278F">
        <w:rPr>
          <w:rFonts w:ascii="Miriam" w:eastAsia="Miriam" w:hAnsi="Miriam" w:cs="Miriam"/>
          <w:spacing w:val="50"/>
        </w:rPr>
        <w:t xml:space="preserve"> </w:t>
      </w:r>
      <w:r w:rsidR="00E6278F">
        <w:rPr>
          <w:rFonts w:ascii="Miriam" w:eastAsia="Miriam" w:hAnsi="Miriam" w:cs="Miriam"/>
        </w:rPr>
        <w:t>:</w:t>
      </w:r>
      <w:r w:rsidR="00E6278F">
        <w:rPr>
          <w:rFonts w:ascii="Miriam" w:eastAsia="Miriam" w:hAnsi="Miriam" w:cs="Miriam"/>
          <w:spacing w:val="-10"/>
        </w:rPr>
        <w:t xml:space="preserve"> </w:t>
      </w:r>
      <w:r w:rsidR="00E6278F">
        <w:rPr>
          <w:rFonts w:ascii="Miriam" w:eastAsia="Miriam" w:hAnsi="Miriam" w:cs="Miriam"/>
          <w:spacing w:val="2"/>
          <w:rtl/>
          <w:lang w:bidi="he-IL"/>
        </w:rPr>
        <w:t>ז</w:t>
      </w:r>
      <w:r w:rsidR="00E6278F">
        <w:rPr>
          <w:rFonts w:ascii="Miriam" w:eastAsia="Miriam" w:hAnsi="Miriam" w:cs="Miriam"/>
          <w:spacing w:val="1"/>
          <w:rtl/>
          <w:lang w:bidi="he-IL"/>
        </w:rPr>
        <w:t>י</w:t>
      </w:r>
      <w:r w:rsidR="00E6278F">
        <w:rPr>
          <w:rFonts w:ascii="Miriam" w:eastAsia="Miriam" w:hAnsi="Miriam" w:cs="Miriam"/>
          <w:spacing w:val="-1"/>
          <w:rtl/>
          <w:lang w:bidi="he-IL"/>
        </w:rPr>
        <w:t>ה</w:t>
      </w:r>
      <w:r w:rsidR="00E6278F">
        <w:rPr>
          <w:rFonts w:ascii="Miriam" w:eastAsia="Miriam" w:hAnsi="Miriam" w:cs="Miriam"/>
          <w:spacing w:val="1"/>
          <w:rtl/>
          <w:lang w:bidi="he-IL"/>
        </w:rPr>
        <w:t>ו</w:t>
      </w:r>
      <w:r w:rsidR="00E6278F">
        <w:rPr>
          <w:rFonts w:ascii="Miriam" w:eastAsia="Miriam" w:hAnsi="Miriam" w:cs="Miriam"/>
          <w:rtl/>
          <w:lang w:bidi="he-IL"/>
        </w:rPr>
        <w:t>י</w:t>
      </w:r>
      <w:r w:rsidR="00E6278F">
        <w:rPr>
          <w:rFonts w:ascii="Miriam" w:eastAsia="Miriam" w:hAnsi="Miriam" w:cs="Miriam"/>
          <w:spacing w:val="-8"/>
        </w:rPr>
        <w:t xml:space="preserve"> </w:t>
      </w:r>
      <w:r w:rsidR="00E6278F">
        <w:rPr>
          <w:rFonts w:ascii="Miriam" w:eastAsia="Miriam" w:hAnsi="Miriam" w:cs="Miriam"/>
          <w:spacing w:val="2"/>
        </w:rPr>
        <w:t>'</w:t>
      </w:r>
      <w:r w:rsidR="00E6278F">
        <w:rPr>
          <w:rFonts w:ascii="Miriam" w:eastAsia="Miriam" w:hAnsi="Miriam" w:cs="Miriam"/>
          <w:spacing w:val="2"/>
          <w:rtl/>
          <w:lang w:bidi="he-IL"/>
        </w:rPr>
        <w:t>מס</w:t>
      </w:r>
    </w:p>
    <w:p w14:paraId="0E8CF87C" w14:textId="77777777" w:rsidR="0084593A" w:rsidRDefault="0084593A">
      <w:pPr>
        <w:spacing w:before="10" w:line="220" w:lineRule="exact"/>
        <w:rPr>
          <w:sz w:val="22"/>
          <w:szCs w:val="22"/>
        </w:rPr>
      </w:pPr>
    </w:p>
    <w:p w14:paraId="51257846" w14:textId="727E4AA4" w:rsidR="0084593A" w:rsidRDefault="00E6278F">
      <w:pPr>
        <w:ind w:left="380"/>
        <w:rPr>
          <w:rFonts w:ascii="Tahoma" w:eastAsia="Tahoma" w:hAnsi="Tahoma" w:cs="Tahoma"/>
          <w:rtl/>
          <w:lang w:bidi="he-IL"/>
        </w:rPr>
      </w:pP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                                                                                                            </w:t>
      </w:r>
      <w:r>
        <w:rPr>
          <w:rFonts w:ascii="Tahoma" w:eastAsia="Tahoma" w:hAnsi="Tahoma" w:cs="Tahoma"/>
          <w:spacing w:val="18"/>
        </w:rPr>
        <w:t xml:space="preserve"> </w:t>
      </w:r>
    </w:p>
    <w:p w14:paraId="2583FD5B" w14:textId="083CA62E" w:rsidR="0084593A" w:rsidRDefault="00E6278F" w:rsidP="00E6278F">
      <w:pPr>
        <w:spacing w:line="200" w:lineRule="exact"/>
        <w:ind w:left="380"/>
        <w:rPr>
          <w:rFonts w:ascii="Tahoma" w:eastAsia="Tahoma" w:hAnsi="Tahoma" w:cs="Tahoma"/>
        </w:rPr>
        <w:sectPr w:rsidR="0084593A">
          <w:headerReference w:type="default" r:id="rId8"/>
          <w:footerReference w:type="default" r:id="rId9"/>
          <w:pgSz w:w="11940" w:h="16860"/>
          <w:pgMar w:top="1860" w:right="380" w:bottom="280" w:left="1420" w:header="1066" w:footer="1872" w:gutter="0"/>
          <w:cols w:space="720"/>
        </w:sectPr>
      </w:pPr>
      <w:r>
        <w:rPr>
          <w:rFonts w:ascii="Tahoma" w:eastAsia="Tahoma" w:hAnsi="Tahoma" w:cs="Tahoma"/>
          <w:spacing w:val="-1"/>
          <w:position w:val="-1"/>
        </w:rPr>
        <w:t>Th</w:t>
      </w:r>
      <w:r>
        <w:rPr>
          <w:rFonts w:ascii="Tahoma" w:eastAsia="Tahoma" w:hAnsi="Tahoma" w:cs="Tahoma"/>
          <w:position w:val="-1"/>
        </w:rPr>
        <w:t>is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2"/>
          <w:position w:val="-1"/>
        </w:rPr>
        <w:t>c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nf</w:t>
      </w:r>
      <w:r>
        <w:rPr>
          <w:rFonts w:ascii="Tahoma" w:eastAsia="Tahoma" w:hAnsi="Tahoma" w:cs="Tahoma"/>
          <w:position w:val="-1"/>
        </w:rPr>
        <w:t>id</w:t>
      </w:r>
      <w:r>
        <w:rPr>
          <w:rFonts w:ascii="Tahoma" w:eastAsia="Tahoma" w:hAnsi="Tahoma" w:cs="Tahoma"/>
          <w:spacing w:val="3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9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di</w:t>
      </w:r>
      <w:r>
        <w:rPr>
          <w:rFonts w:ascii="Tahoma" w:eastAsia="Tahoma" w:hAnsi="Tahoma" w:cs="Tahoma"/>
          <w:spacing w:val="4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ques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2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ire</w:t>
      </w:r>
      <w:r>
        <w:rPr>
          <w:rFonts w:ascii="Tahoma" w:eastAsia="Tahoma" w:hAnsi="Tahoma" w:cs="Tahoma"/>
          <w:spacing w:val="-2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2"/>
          <w:position w:val="-1"/>
        </w:rPr>
        <w:t>h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 xml:space="preserve">t                       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</w:p>
    <w:p w14:paraId="0B421E7F" w14:textId="29B3CD12" w:rsidR="0084593A" w:rsidRDefault="00E6278F" w:rsidP="005C5F38">
      <w:pPr>
        <w:spacing w:before="8"/>
        <w:ind w:left="380" w:right="-36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ill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lp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</w:rPr>
        <w:t>c divi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g.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stio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we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em.</w:t>
      </w:r>
    </w:p>
    <w:p w14:paraId="4D36464C" w14:textId="401F77D9" w:rsidR="0084593A" w:rsidRDefault="00E6278F">
      <w:pPr>
        <w:spacing w:before="25"/>
        <w:ind w:left="380" w:right="-36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5"/>
        </w:rPr>
        <w:t>o</w:t>
      </w:r>
      <w:r>
        <w:rPr>
          <w:rFonts w:ascii="Tahoma" w:eastAsia="Tahoma" w:hAnsi="Tahoma" w:cs="Tahoma"/>
        </w:rPr>
        <w:t>n,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>w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ring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2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or more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ques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rily</w:t>
      </w:r>
    </w:p>
    <w:p w14:paraId="3633AA07" w14:textId="06AFC0FF" w:rsidR="0084593A" w:rsidRDefault="00554592" w:rsidP="00554592">
      <w:pPr>
        <w:spacing w:line="220" w:lineRule="exact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 xml:space="preserve">      </w:t>
      </w:r>
      <w:r w:rsidR="00E6278F">
        <w:rPr>
          <w:rFonts w:ascii="Tahoma" w:eastAsia="Tahoma" w:hAnsi="Tahoma" w:cs="Tahoma"/>
          <w:spacing w:val="-1"/>
          <w:position w:val="-1"/>
        </w:rPr>
        <w:t>y</w:t>
      </w:r>
      <w:r w:rsidR="00E6278F">
        <w:rPr>
          <w:rFonts w:ascii="Tahoma" w:eastAsia="Tahoma" w:hAnsi="Tahoma" w:cs="Tahoma"/>
          <w:position w:val="-1"/>
        </w:rPr>
        <w:t>ou</w:t>
      </w:r>
      <w:r w:rsidR="00E6278F">
        <w:rPr>
          <w:rFonts w:ascii="Tahoma" w:eastAsia="Tahoma" w:hAnsi="Tahoma" w:cs="Tahoma"/>
          <w:spacing w:val="-6"/>
          <w:position w:val="-1"/>
        </w:rPr>
        <w:t xml:space="preserve"> </w:t>
      </w:r>
      <w:r w:rsidR="00E6278F">
        <w:rPr>
          <w:rFonts w:ascii="Tahoma" w:eastAsia="Tahoma" w:hAnsi="Tahoma" w:cs="Tahoma"/>
          <w:spacing w:val="-1"/>
          <w:position w:val="-1"/>
        </w:rPr>
        <w:t>f</w:t>
      </w:r>
      <w:r w:rsidR="00E6278F">
        <w:rPr>
          <w:rFonts w:ascii="Tahoma" w:eastAsia="Tahoma" w:hAnsi="Tahoma" w:cs="Tahoma"/>
          <w:position w:val="-1"/>
        </w:rPr>
        <w:t>rom</w:t>
      </w:r>
      <w:r w:rsidR="00E6278F">
        <w:rPr>
          <w:rFonts w:ascii="Tahoma" w:eastAsia="Tahoma" w:hAnsi="Tahoma" w:cs="Tahoma"/>
          <w:spacing w:val="-6"/>
          <w:position w:val="-1"/>
        </w:rPr>
        <w:t xml:space="preserve"> </w:t>
      </w:r>
      <w:r w:rsidR="00E6278F">
        <w:rPr>
          <w:rFonts w:ascii="Tahoma" w:eastAsia="Tahoma" w:hAnsi="Tahoma" w:cs="Tahoma"/>
          <w:position w:val="-1"/>
        </w:rPr>
        <w:t>d</w:t>
      </w:r>
      <w:r w:rsidR="00E6278F">
        <w:rPr>
          <w:rFonts w:ascii="Tahoma" w:eastAsia="Tahoma" w:hAnsi="Tahoma" w:cs="Tahoma"/>
          <w:spacing w:val="2"/>
          <w:position w:val="-1"/>
        </w:rPr>
        <w:t>i</w:t>
      </w:r>
      <w:r w:rsidR="00E6278F">
        <w:rPr>
          <w:rFonts w:ascii="Tahoma" w:eastAsia="Tahoma" w:hAnsi="Tahoma" w:cs="Tahoma"/>
          <w:spacing w:val="-1"/>
          <w:position w:val="-1"/>
        </w:rPr>
        <w:t>v</w:t>
      </w:r>
      <w:r w:rsidR="00E6278F">
        <w:rPr>
          <w:rFonts w:ascii="Tahoma" w:eastAsia="Tahoma" w:hAnsi="Tahoma" w:cs="Tahoma"/>
          <w:position w:val="-1"/>
        </w:rPr>
        <w:t>i</w:t>
      </w:r>
      <w:r w:rsidR="00E6278F">
        <w:rPr>
          <w:rFonts w:ascii="Tahoma" w:eastAsia="Tahoma" w:hAnsi="Tahoma" w:cs="Tahoma"/>
          <w:spacing w:val="-1"/>
          <w:position w:val="-1"/>
        </w:rPr>
        <w:t>n</w:t>
      </w:r>
      <w:r w:rsidR="00E6278F">
        <w:rPr>
          <w:rFonts w:ascii="Tahoma" w:eastAsia="Tahoma" w:hAnsi="Tahoma" w:cs="Tahoma"/>
          <w:spacing w:val="3"/>
          <w:position w:val="-1"/>
        </w:rPr>
        <w:t>g</w:t>
      </w:r>
      <w:r w:rsidR="00E6278F">
        <w:rPr>
          <w:rFonts w:ascii="Tahoma" w:eastAsia="Tahoma" w:hAnsi="Tahoma" w:cs="Tahoma"/>
          <w:position w:val="-1"/>
        </w:rPr>
        <w:t>.</w:t>
      </w:r>
    </w:p>
    <w:p w14:paraId="770E8EE7" w14:textId="21CE8635" w:rsidR="0084593A" w:rsidRDefault="00E6278F">
      <w:pPr>
        <w:spacing w:before="27"/>
        <w:ind w:left="193" w:right="704"/>
        <w:jc w:val="center"/>
        <w:rPr>
          <w:rFonts w:ascii="Tahoma" w:eastAsia="Tahoma" w:hAnsi="Tahoma" w:cs="Tahoma"/>
        </w:rPr>
      </w:pPr>
      <w:del w:id="0" w:author="Namma Rose-Kochaman" w:date="2021-12-21T07:53:00Z">
        <w:r w:rsidDel="008908CA">
          <w:br w:type="column"/>
        </w:r>
      </w:del>
    </w:p>
    <w:p w14:paraId="048D3540" w14:textId="7EE13C2D" w:rsidR="0084593A" w:rsidRDefault="00E6278F">
      <w:pPr>
        <w:spacing w:before="1"/>
        <w:ind w:left="-35" w:right="658"/>
        <w:jc w:val="center"/>
        <w:rPr>
          <w:rFonts w:ascii="Tahoma" w:eastAsia="Tahoma" w:hAnsi="Tahoma" w:cs="Tahoma"/>
        </w:rPr>
        <w:sectPr w:rsidR="0084593A">
          <w:type w:val="continuous"/>
          <w:pgSz w:w="11940" w:h="16860"/>
          <w:pgMar w:top="1860" w:right="380" w:bottom="280" w:left="1420" w:header="720" w:footer="720" w:gutter="0"/>
          <w:cols w:num="2" w:space="720" w:equalWidth="0">
            <w:col w:w="4411" w:space="1130"/>
            <w:col w:w="4599"/>
          </w:cols>
        </w:sectPr>
      </w:pPr>
      <w:r>
        <w:rPr>
          <w:rFonts w:ascii="Tahoma" w:eastAsia="Tahoma" w:hAnsi="Tahoma" w:cs="Tahoma"/>
        </w:rPr>
        <w:t>.</w:t>
      </w:r>
    </w:p>
    <w:p w14:paraId="38407925" w14:textId="391F72EB" w:rsidR="0084593A" w:rsidDel="008908CA" w:rsidRDefault="007E679E">
      <w:pPr>
        <w:spacing w:before="8" w:line="200" w:lineRule="exact"/>
        <w:rPr>
          <w:del w:id="1" w:author="Namma Rose-Kochaman" w:date="2021-12-21T07:55:00Z"/>
        </w:rPr>
      </w:pPr>
      <w:del w:id="2" w:author="Namma Rose-Kochaman" w:date="2021-12-21T07:55:00Z">
        <w:r w:rsidDel="008908CA">
          <w:rPr>
            <w:noProof/>
          </w:rPr>
          <w:drawing>
            <wp:anchor distT="0" distB="0" distL="114300" distR="114300" simplePos="0" relativeHeight="251648000" behindDoc="1" locked="0" layoutInCell="1" allowOverlap="1" wp14:anchorId="19DD3D0C" wp14:editId="4E7AA7B9">
              <wp:simplePos x="0" y="0"/>
              <wp:positionH relativeFrom="page">
                <wp:posOffset>342900</wp:posOffset>
              </wp:positionH>
              <wp:positionV relativeFrom="page">
                <wp:posOffset>571500</wp:posOffset>
              </wp:positionV>
              <wp:extent cx="800100" cy="664845"/>
              <wp:effectExtent l="0" t="0" r="0" b="0"/>
              <wp:wrapNone/>
              <wp:docPr id="36" name="תמונה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6648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Del="008908CA">
          <w:rPr>
            <w:noProof/>
          </w:rPr>
          <w:drawing>
            <wp:anchor distT="0" distB="0" distL="114300" distR="114300" simplePos="0" relativeHeight="251646976" behindDoc="1" locked="0" layoutInCell="1" allowOverlap="1" wp14:anchorId="577BB426" wp14:editId="34353358">
              <wp:simplePos x="0" y="0"/>
              <wp:positionH relativeFrom="page">
                <wp:posOffset>5715000</wp:posOffset>
              </wp:positionH>
              <wp:positionV relativeFrom="page">
                <wp:posOffset>457200</wp:posOffset>
              </wp:positionV>
              <wp:extent cx="1600200" cy="914400"/>
              <wp:effectExtent l="0" t="0" r="0" b="0"/>
              <wp:wrapNone/>
              <wp:docPr id="35" name="תמונה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Del="008908CA">
          <w:rPr>
            <w:noProof/>
          </w:rPr>
          <mc:AlternateContent>
            <mc:Choice Requires="wps">
              <w:drawing>
                <wp:anchor distT="0" distB="0" distL="114300" distR="114300" simplePos="0" relativeHeight="251645952" behindDoc="1" locked="0" layoutInCell="1" allowOverlap="1" wp14:anchorId="3FBAF7E3" wp14:editId="3C39A04C">
                  <wp:simplePos x="0" y="0"/>
                  <wp:positionH relativeFrom="page">
                    <wp:posOffset>5693410</wp:posOffset>
                  </wp:positionH>
                  <wp:positionV relativeFrom="page">
                    <wp:posOffset>457200</wp:posOffset>
                  </wp:positionV>
                  <wp:extent cx="1621790" cy="914400"/>
                  <wp:effectExtent l="0" t="0" r="0" b="0"/>
                  <wp:wrapNone/>
                  <wp:docPr id="3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17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5DF05" w14:textId="77777777" w:rsidR="00E6278F" w:rsidRDefault="00E6278F">
                              <w:pPr>
                                <w:spacing w:line="200" w:lineRule="exact"/>
                              </w:pPr>
                            </w:p>
                            <w:p w14:paraId="61D97F5B" w14:textId="77777777" w:rsidR="00E6278F" w:rsidRDefault="00E6278F">
                              <w:pPr>
                                <w:spacing w:line="200" w:lineRule="exact"/>
                              </w:pPr>
                            </w:p>
                            <w:p w14:paraId="6FF7BD45" w14:textId="77777777" w:rsidR="00E6278F" w:rsidRDefault="00E6278F">
                              <w:pPr>
                                <w:spacing w:before="10" w:line="22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0E24F08A" w14:textId="77777777" w:rsidR="00E6278F" w:rsidRDefault="00E6278F">
                              <w:pP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  <w:t>Eil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5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  <w:p w14:paraId="3A2C83F9" w14:textId="77777777" w:rsidR="00E6278F" w:rsidRDefault="00E6278F">
                              <w:pPr>
                                <w:spacing w:before="2"/>
                                <w:ind w:left="5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rtl/>
                                  <w:lang w:bidi="he-IL"/>
                                </w:rPr>
                                <w:t>המ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2"/>
                                  <w:sz w:val="18"/>
                                  <w:szCs w:val="18"/>
                                  <w:rtl/>
                                  <w:lang w:bidi="he-IL"/>
                                </w:rPr>
                                <w:t>ע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18"/>
                                  <w:szCs w:val="18"/>
                                  <w:rtl/>
                                  <w:lang w:bidi="he-IL"/>
                                </w:rPr>
                                <w:t>ב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rtl/>
                                  <w:lang w:bidi="he-IL"/>
                                </w:rPr>
                                <w:t>דה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rtl/>
                                  <w:lang w:bidi="he-IL"/>
                                </w:rPr>
                                <w:t>של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rtl/>
                                  <w:lang w:bidi="he-IL"/>
                                </w:rPr>
                                <w:t>מ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18"/>
                                  <w:szCs w:val="18"/>
                                  <w:rtl/>
                                  <w:lang w:bidi="he-IL"/>
                                </w:rPr>
                                <w:t>י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rtl/>
                                  <w:lang w:bidi="he-IL"/>
                                </w:rPr>
                                <w:t>ס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sz w:val="18"/>
                                  <w:szCs w:val="18"/>
                                  <w:rtl/>
                                  <w:lang w:bidi="he-IL"/>
                                </w:rPr>
                                <w:t>ו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rtl/>
                                  <w:lang w:bidi="he-IL"/>
                                </w:rPr>
                                <w:t>דה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FBAF7E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48.3pt;margin-top:36pt;width:127.7pt;height:1in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GIrQIAAKo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" filled="f" stroked="f">
                  <v:textbox inset="0,0,0,0">
                    <w:txbxContent>
                      <w:p w14:paraId="02D5DF05" w14:textId="77777777" w:rsidR="00E6278F" w:rsidRDefault="00E6278F">
                        <w:pPr>
                          <w:spacing w:line="200" w:lineRule="exact"/>
                        </w:pPr>
                      </w:p>
                      <w:p w14:paraId="61D97F5B" w14:textId="77777777" w:rsidR="00E6278F" w:rsidRDefault="00E6278F">
                        <w:pPr>
                          <w:spacing w:line="200" w:lineRule="exact"/>
                        </w:pPr>
                      </w:p>
                      <w:p w14:paraId="6FF7BD45" w14:textId="77777777" w:rsidR="00E6278F" w:rsidRDefault="00E6278F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0E24F08A" w14:textId="77777777" w:rsidR="00E6278F" w:rsidRDefault="00E6278F">
                        <w:pP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Eil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t</w:t>
                        </w:r>
                      </w:p>
                      <w:p w14:paraId="3A2C83F9" w14:textId="77777777" w:rsidR="00E6278F" w:rsidRDefault="00E6278F">
                        <w:pPr>
                          <w:spacing w:before="2"/>
                          <w:ind w:left="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  <w:lang w:bidi="he-IL"/>
                          </w:rPr>
                          <w:t>המ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rtl/>
                            <w:lang w:bidi="he-IL"/>
                          </w:rPr>
                          <w:t>ע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rtl/>
                            <w:lang w:bidi="he-IL"/>
                          </w:rPr>
                          <w:t>ב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  <w:lang w:bidi="he-IL"/>
                          </w:rPr>
                          <w:t>דה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  <w:lang w:bidi="he-IL"/>
                          </w:rPr>
                          <w:t>של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  <w:lang w:bidi="he-IL"/>
                          </w:rPr>
                          <w:t>מ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rtl/>
                            <w:lang w:bidi="he-IL"/>
                          </w:rPr>
                          <w:t>י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  <w:lang w:bidi="he-IL"/>
                          </w:rPr>
                          <w:t>ס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rtl/>
                            <w:lang w:bidi="he-IL"/>
                          </w:rPr>
                          <w:t>ו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rtl/>
                            <w:lang w:bidi="he-IL"/>
                          </w:rPr>
                          <w:t>דה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del>
    </w:p>
    <w:p w14:paraId="1C745051" w14:textId="77777777" w:rsidR="0084593A" w:rsidRDefault="00E6278F">
      <w:pPr>
        <w:spacing w:before="34" w:line="220" w:lineRule="exact"/>
        <w:ind w:left="303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spacing w:val="3"/>
          <w:position w:val="-1"/>
        </w:rPr>
        <w:t>:</w:t>
      </w:r>
      <w:r>
        <w:rPr>
          <w:rFonts w:ascii="Arial" w:eastAsia="Arial" w:hAnsi="Arial" w:cs="Arial"/>
          <w:b/>
          <w:spacing w:val="1"/>
          <w:position w:val="-1"/>
        </w:rPr>
        <w:t>?</w:t>
      </w:r>
      <w:proofErr w:type="gramEnd"/>
      <w:r>
        <w:rPr>
          <w:rFonts w:ascii="Arial" w:eastAsia="Arial" w:hAnsi="Arial" w:cs="Arial"/>
          <w:b/>
          <w:bCs/>
          <w:spacing w:val="2"/>
          <w:position w:val="-1"/>
          <w:rtl/>
          <w:lang w:bidi="he-IL"/>
        </w:rPr>
        <w:t>ה</w:t>
      </w:r>
      <w:r>
        <w:rPr>
          <w:rFonts w:ascii="Arial" w:eastAsia="Arial" w:hAnsi="Arial" w:cs="Arial"/>
          <w:b/>
          <w:bCs/>
          <w:spacing w:val="3"/>
          <w:position w:val="-1"/>
          <w:rtl/>
          <w:lang w:bidi="he-IL"/>
        </w:rPr>
        <w:t>ב</w:t>
      </w:r>
      <w:r>
        <w:rPr>
          <w:rFonts w:ascii="Arial" w:eastAsia="Arial" w:hAnsi="Arial" w:cs="Arial"/>
          <w:b/>
          <w:bCs/>
          <w:spacing w:val="1"/>
          <w:position w:val="-1"/>
          <w:rtl/>
          <w:lang w:bidi="he-IL"/>
        </w:rPr>
        <w:t>א</w:t>
      </w:r>
      <w:r>
        <w:rPr>
          <w:rFonts w:ascii="Arial" w:eastAsia="Arial" w:hAnsi="Arial" w:cs="Arial"/>
          <w:b/>
          <w:bCs/>
          <w:spacing w:val="-4"/>
          <w:position w:val="-1"/>
          <w:rtl/>
          <w:lang w:bidi="he-IL"/>
        </w:rPr>
        <w:t>י</w:t>
      </w:r>
      <w:r>
        <w:rPr>
          <w:rFonts w:ascii="Arial" w:eastAsia="Arial" w:hAnsi="Arial" w:cs="Arial"/>
          <w:b/>
          <w:bCs/>
          <w:position w:val="-1"/>
          <w:rtl/>
          <w:lang w:bidi="he-IL"/>
        </w:rPr>
        <w:t>ם</w:t>
      </w:r>
      <w:r>
        <w:rPr>
          <w:rFonts w:ascii="Arial" w:eastAsia="Arial" w:hAnsi="Arial" w:cs="Arial"/>
          <w:b/>
          <w:spacing w:val="-1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rtl/>
          <w:lang w:bidi="he-IL"/>
        </w:rPr>
        <w:t>מ</w:t>
      </w:r>
      <w:r>
        <w:rPr>
          <w:rFonts w:ascii="Arial" w:eastAsia="Arial" w:hAnsi="Arial" w:cs="Arial"/>
          <w:b/>
          <w:bCs/>
          <w:position w:val="-1"/>
          <w:rtl/>
          <w:lang w:bidi="he-IL"/>
        </w:rPr>
        <w:t>ה</w:t>
      </w:r>
      <w:r>
        <w:rPr>
          <w:rFonts w:ascii="Arial" w:eastAsia="Arial" w:hAnsi="Arial" w:cs="Arial"/>
          <w:b/>
          <w:bCs/>
          <w:spacing w:val="2"/>
          <w:position w:val="-1"/>
          <w:rtl/>
          <w:lang w:bidi="he-IL"/>
        </w:rPr>
        <w:t>מ</w:t>
      </w:r>
      <w:r>
        <w:rPr>
          <w:rFonts w:ascii="Arial" w:eastAsia="Arial" w:hAnsi="Arial" w:cs="Arial"/>
          <w:b/>
          <w:bCs/>
          <w:spacing w:val="1"/>
          <w:position w:val="-1"/>
          <w:rtl/>
          <w:lang w:bidi="he-IL"/>
        </w:rPr>
        <w:t>צ</w:t>
      </w:r>
      <w:r>
        <w:rPr>
          <w:rFonts w:ascii="Arial" w:eastAsia="Arial" w:hAnsi="Arial" w:cs="Arial"/>
          <w:b/>
          <w:bCs/>
          <w:spacing w:val="3"/>
          <w:position w:val="-1"/>
          <w:rtl/>
          <w:lang w:bidi="he-IL"/>
        </w:rPr>
        <w:t>ב</w:t>
      </w:r>
      <w:r>
        <w:rPr>
          <w:rFonts w:ascii="Arial" w:eastAsia="Arial" w:hAnsi="Arial" w:cs="Arial"/>
          <w:b/>
          <w:bCs/>
          <w:spacing w:val="-4"/>
          <w:position w:val="-1"/>
          <w:rtl/>
          <w:lang w:bidi="he-IL"/>
        </w:rPr>
        <w:t>י</w:t>
      </w:r>
      <w:r>
        <w:rPr>
          <w:rFonts w:ascii="Arial" w:eastAsia="Arial" w:hAnsi="Arial" w:cs="Arial"/>
          <w:b/>
          <w:bCs/>
          <w:position w:val="-1"/>
          <w:rtl/>
          <w:lang w:bidi="he-IL"/>
        </w:rPr>
        <w:t>ם</w:t>
      </w:r>
      <w:r>
        <w:rPr>
          <w:rFonts w:ascii="Arial" w:eastAsia="Arial" w:hAnsi="Arial" w:cs="Arial"/>
          <w:b/>
          <w:spacing w:val="-1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rtl/>
          <w:lang w:bidi="he-IL"/>
        </w:rPr>
        <w:t>מ</w:t>
      </w:r>
      <w:r>
        <w:rPr>
          <w:rFonts w:ascii="Arial" w:eastAsia="Arial" w:hAnsi="Arial" w:cs="Arial"/>
          <w:b/>
          <w:bCs/>
          <w:spacing w:val="-1"/>
          <w:position w:val="-1"/>
          <w:rtl/>
          <w:lang w:bidi="he-IL"/>
        </w:rPr>
        <w:t>א</w:t>
      </w:r>
      <w:r>
        <w:rPr>
          <w:rFonts w:ascii="Arial" w:eastAsia="Arial" w:hAnsi="Arial" w:cs="Arial"/>
          <w:b/>
          <w:bCs/>
          <w:position w:val="-1"/>
          <w:rtl/>
          <w:lang w:bidi="he-IL"/>
        </w:rPr>
        <w:t>חד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rtl/>
          <w:lang w:bidi="he-IL"/>
        </w:rPr>
        <w:t>ת</w:t>
      </w:r>
      <w:r>
        <w:rPr>
          <w:rFonts w:ascii="Arial" w:eastAsia="Arial" w:hAnsi="Arial" w:cs="Arial"/>
          <w:b/>
          <w:position w:val="-1"/>
        </w:rPr>
        <w:t>/</w:t>
      </w:r>
      <w:r>
        <w:rPr>
          <w:rFonts w:ascii="Arial" w:eastAsia="Arial" w:hAnsi="Arial" w:cs="Arial"/>
          <w:b/>
          <w:bCs/>
          <w:spacing w:val="3"/>
          <w:position w:val="-1"/>
          <w:rtl/>
          <w:lang w:bidi="he-IL"/>
        </w:rPr>
        <w:t>ס</w:t>
      </w:r>
      <w:r>
        <w:rPr>
          <w:rFonts w:ascii="Arial" w:eastAsia="Arial" w:hAnsi="Arial" w:cs="Arial"/>
          <w:b/>
          <w:bCs/>
          <w:spacing w:val="-4"/>
          <w:position w:val="-1"/>
          <w:rtl/>
          <w:lang w:bidi="he-IL"/>
        </w:rPr>
        <w:t>ו</w:t>
      </w:r>
      <w:r>
        <w:rPr>
          <w:rFonts w:ascii="Arial" w:eastAsia="Arial" w:hAnsi="Arial" w:cs="Arial"/>
          <w:b/>
          <w:bCs/>
          <w:position w:val="-1"/>
          <w:rtl/>
          <w:lang w:bidi="he-IL"/>
        </w:rPr>
        <w:t>בל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rtl/>
          <w:lang w:bidi="he-IL"/>
        </w:rPr>
        <w:t>ה</w:t>
      </w:r>
      <w:r>
        <w:rPr>
          <w:rFonts w:ascii="Arial" w:eastAsia="Arial" w:hAnsi="Arial" w:cs="Arial"/>
          <w:b/>
          <w:bCs/>
          <w:spacing w:val="2"/>
          <w:position w:val="-1"/>
          <w:rtl/>
          <w:lang w:bidi="he-IL"/>
        </w:rPr>
        <w:t>נ</w:t>
      </w:r>
      <w:r>
        <w:rPr>
          <w:rFonts w:ascii="Arial" w:eastAsia="Arial" w:hAnsi="Arial" w:cs="Arial"/>
          <w:b/>
          <w:bCs/>
          <w:position w:val="-1"/>
          <w:rtl/>
          <w:lang w:bidi="he-IL"/>
        </w:rPr>
        <w:t>ך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rtl/>
          <w:lang w:bidi="he-IL"/>
        </w:rPr>
        <w:t>א</w:t>
      </w:r>
      <w:r>
        <w:rPr>
          <w:rFonts w:ascii="Arial" w:eastAsia="Arial" w:hAnsi="Arial" w:cs="Arial"/>
          <w:b/>
          <w:bCs/>
          <w:position w:val="-1"/>
          <w:rtl/>
          <w:lang w:bidi="he-IL"/>
        </w:rPr>
        <w:t>ו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rtl/>
          <w:lang w:bidi="he-IL"/>
        </w:rPr>
        <w:t>ס</w:t>
      </w:r>
      <w:r>
        <w:rPr>
          <w:rFonts w:ascii="Arial" w:eastAsia="Arial" w:hAnsi="Arial" w:cs="Arial"/>
          <w:b/>
          <w:bCs/>
          <w:position w:val="-1"/>
          <w:rtl/>
          <w:lang w:bidi="he-IL"/>
        </w:rPr>
        <w:t>בלת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rtl/>
          <w:lang w:bidi="he-IL"/>
        </w:rPr>
        <w:t>ה</w:t>
      </w:r>
      <w:r>
        <w:rPr>
          <w:rFonts w:ascii="Arial" w:eastAsia="Arial" w:hAnsi="Arial" w:cs="Arial"/>
          <w:b/>
          <w:bCs/>
          <w:spacing w:val="-1"/>
          <w:position w:val="-1"/>
          <w:rtl/>
          <w:lang w:bidi="he-IL"/>
        </w:rPr>
        <w:t>א</w:t>
      </w:r>
      <w:r>
        <w:rPr>
          <w:rFonts w:ascii="Arial" w:eastAsia="Arial" w:hAnsi="Arial" w:cs="Arial"/>
          <w:b/>
          <w:bCs/>
          <w:position w:val="-1"/>
          <w:rtl/>
          <w:lang w:bidi="he-IL"/>
        </w:rPr>
        <w:t>ם</w:t>
      </w:r>
    </w:p>
    <w:p w14:paraId="3539FF08" w14:textId="77777777" w:rsidR="0084593A" w:rsidRDefault="0084593A">
      <w:pPr>
        <w:spacing w:before="4" w:line="180" w:lineRule="exact"/>
        <w:rPr>
          <w:sz w:val="19"/>
          <w:szCs w:val="19"/>
        </w:rPr>
      </w:pPr>
    </w:p>
    <w:p w14:paraId="0CF993F3" w14:textId="77777777" w:rsidR="0084593A" w:rsidRDefault="00E6278F">
      <w:pPr>
        <w:spacing w:before="34"/>
        <w:ind w:left="106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DID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EV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FF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3"/>
        </w:rPr>
        <w:t>FR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2"/>
        </w:rPr>
        <w:t>A</w:t>
      </w:r>
      <w:r>
        <w:rPr>
          <w:rFonts w:ascii="Arial" w:eastAsia="Arial" w:hAnsi="Arial" w:cs="Arial"/>
          <w:b/>
        </w:rPr>
        <w:t>NY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FOLLO</w:t>
      </w:r>
      <w:r>
        <w:rPr>
          <w:rFonts w:ascii="Arial" w:eastAsia="Arial" w:hAnsi="Arial" w:cs="Arial"/>
          <w:b/>
          <w:spacing w:val="2"/>
          <w:w w:val="99"/>
        </w:rPr>
        <w:t>W</w:t>
      </w:r>
      <w:r>
        <w:rPr>
          <w:rFonts w:ascii="Arial" w:eastAsia="Arial" w:hAnsi="Arial" w:cs="Arial"/>
          <w:b/>
          <w:w w:val="99"/>
        </w:rPr>
        <w:t>ING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proofErr w:type="gramStart"/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8"/>
        </w:rPr>
        <w:t>?</w:t>
      </w:r>
      <w:r>
        <w:rPr>
          <w:rFonts w:ascii="Arial" w:eastAsia="Arial" w:hAnsi="Arial" w:cs="Arial"/>
          <w:b/>
        </w:rPr>
        <w:t>:</w:t>
      </w:r>
      <w:proofErr w:type="gramEnd"/>
    </w:p>
    <w:p w14:paraId="5DAD9409" w14:textId="77777777" w:rsidR="0084593A" w:rsidRDefault="0084593A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52"/>
        <w:gridCol w:w="8092"/>
      </w:tblGrid>
      <w:tr w:rsidR="0084593A" w14:paraId="266FEE9B" w14:textId="77777777">
        <w:trPr>
          <w:trHeight w:hRule="exact" w:val="379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51767" w14:textId="77777777" w:rsidR="0084593A" w:rsidRDefault="00E6278F">
            <w:pPr>
              <w:spacing w:line="160" w:lineRule="exact"/>
              <w:ind w:left="284" w:righ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לא</w:t>
            </w:r>
          </w:p>
          <w:p w14:paraId="2F2FA71B" w14:textId="77777777" w:rsidR="0084593A" w:rsidRDefault="00E6278F">
            <w:pPr>
              <w:spacing w:line="180" w:lineRule="exact"/>
              <w:ind w:left="265" w:right="2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84BC" w14:textId="77777777" w:rsidR="0084593A" w:rsidRDefault="00E6278F">
            <w:pPr>
              <w:spacing w:line="160" w:lineRule="exact"/>
              <w:ind w:left="351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כ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ן</w:t>
            </w:r>
          </w:p>
          <w:p w14:paraId="4432F68A" w14:textId="77777777" w:rsidR="0084593A" w:rsidRDefault="00E6278F">
            <w:pPr>
              <w:spacing w:line="180" w:lineRule="exact"/>
              <w:ind w:left="248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</w:p>
        </w:tc>
        <w:tc>
          <w:tcPr>
            <w:tcW w:w="80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228E897" w14:textId="77777777" w:rsidR="0084593A" w:rsidRDefault="0084593A"/>
        </w:tc>
      </w:tr>
      <w:tr w:rsidR="0084593A" w14:paraId="4D7FEA56" w14:textId="77777777">
        <w:trPr>
          <w:trHeight w:hRule="exact" w:val="763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6CA1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186F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19CA" w14:textId="77777777" w:rsidR="0084593A" w:rsidRPr="00E6278F" w:rsidRDefault="00E6278F" w:rsidP="00E6278F">
            <w:pPr>
              <w:pStyle w:val="ListParagraph"/>
              <w:numPr>
                <w:ilvl w:val="0"/>
                <w:numId w:val="2"/>
              </w:numPr>
              <w:spacing w:line="16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E6278F"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 w:rsidRPr="00E6278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ל</w:t>
            </w:r>
            <w:r w:rsidRPr="00E6278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ב</w:t>
            </w:r>
            <w:r w:rsidRPr="00E6278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/</w:t>
            </w:r>
            <w:r w:rsidRPr="00E6278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ח</w:t>
            </w:r>
            <w:r w:rsidRPr="00E6278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ז</w:t>
            </w:r>
            <w:r w:rsidRPr="00E6278F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ה</w:t>
            </w:r>
            <w:r w:rsidRPr="00E6278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E6278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נ</w:t>
            </w:r>
            <w:r w:rsidRPr="00E6278F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 w:rsidRPr="00E6278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ת</w:t>
            </w:r>
            <w:r w:rsidRPr="00E6278F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 w:rsidRPr="00E6278F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ח</w:t>
            </w:r>
            <w:r w:rsidRPr="00E6278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E6278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א</w:t>
            </w:r>
            <w:r w:rsidRPr="00E6278F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ו</w:t>
            </w:r>
            <w:r w:rsidRPr="00E6278F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E6278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ח</w:t>
            </w:r>
            <w:r w:rsidRPr="00E6278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ב</w:t>
            </w:r>
            <w:r w:rsidRPr="00E6278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</w:t>
            </w:r>
            <w:r w:rsidRPr="00E6278F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ה</w:t>
            </w:r>
            <w:r w:rsidRPr="00E6278F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E6278F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,</w:t>
            </w:r>
            <w:r w:rsidRPr="00E6278F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ש</w:t>
            </w:r>
            <w:r w:rsidRPr="00E6278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ח</w:t>
            </w:r>
            <w:r w:rsidRPr="00E6278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פ</w:t>
            </w:r>
            <w:r w:rsidRPr="00E6278F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proofErr w:type="gramEnd"/>
            <w:r w:rsidRPr="00E6278F"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 xml:space="preserve"> </w:t>
            </w:r>
            <w:r w:rsidRPr="00E6278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 w:rsidRPr="00E6278F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ספסט</w:t>
            </w:r>
            <w:r w:rsidRPr="00E6278F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 w:rsidRPr="00E6278F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 w:rsidRPr="00E6278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E6278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ב</w:t>
            </w:r>
            <w:r w:rsidRPr="00E6278F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</w:t>
            </w:r>
            <w:r w:rsidRPr="00E6278F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 w:rsidRPr="00E6278F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נכ</w:t>
            </w:r>
            <w:r w:rsidRPr="00E6278F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 w:rsidRPr="00E6278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ט</w:t>
            </w:r>
            <w:r w:rsidRPr="00E6278F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 w:rsidRPr="00E6278F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ס</w:t>
            </w:r>
            <w:r w:rsidRPr="00E6278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,</w:t>
            </w:r>
            <w:r w:rsidRPr="00E6278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א</w:t>
            </w:r>
            <w:r w:rsidRPr="00E6278F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סט</w:t>
            </w:r>
            <w:r w:rsidRPr="00E6278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מ</w:t>
            </w:r>
            <w:r w:rsidRPr="00E6278F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ה</w:t>
            </w:r>
            <w:r w:rsidRPr="00E6278F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 w:rsidRPr="00E6278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E6278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כ</w:t>
            </w:r>
            <w:r w:rsidRPr="00E6278F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</w:t>
            </w:r>
            <w:r w:rsidRPr="00E6278F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 w:rsidRPr="00E6278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נ</w:t>
            </w:r>
            <w:r w:rsidRPr="00E6278F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 w:rsidRPr="00E6278F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 w:rsidRPr="00E6278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E6278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ר</w:t>
            </w:r>
            <w:r w:rsidRPr="00E6278F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 w:rsidRPr="00E6278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א</w:t>
            </w:r>
            <w:r w:rsidRPr="00E6278F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 w:rsidRPr="00E6278F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 w:rsidRPr="00E6278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E6278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מ</w:t>
            </w:r>
            <w:r w:rsidRPr="00E6278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חל</w:t>
            </w:r>
            <w:r w:rsidRPr="00E6278F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</w:p>
          <w:p w14:paraId="07A12E75" w14:textId="77777777" w:rsidR="0084593A" w:rsidRDefault="00E6278F">
            <w:pPr>
              <w:ind w:left="102" w:right="35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IC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(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ITIS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, TU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84593A" w14:paraId="6D5EA5EB" w14:textId="77777777">
        <w:trPr>
          <w:trHeight w:hRule="exact" w:val="57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C90C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A91A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18D2" w14:textId="77777777" w:rsidR="0084593A" w:rsidRDefault="00E6278F" w:rsidP="00E6278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 w:rsidRPr="00E6278F">
              <w:rPr>
                <w:rFonts w:ascii="Arial" w:eastAsia="Arial" w:hAnsi="Arial" w:cs="Arial" w:hint="cs"/>
                <w:bCs/>
                <w:sz w:val="16"/>
                <w:szCs w:val="16"/>
                <w:rtl/>
                <w:lang w:bidi="he-IL"/>
              </w:rPr>
              <w:t>קצב</w:t>
            </w:r>
            <w:proofErr w:type="gramStart"/>
            <w:r w:rsidRPr="00E6278F">
              <w:rPr>
                <w:rFonts w:ascii="Arial" w:eastAsia="Arial" w:hAnsi="Arial" w:cs="Arial" w:hint="cs"/>
                <w:bCs/>
                <w:sz w:val="16"/>
                <w:szCs w:val="16"/>
                <w:rtl/>
                <w:lang w:bidi="he-IL"/>
              </w:rPr>
              <w:t xml:space="preserve">) </w:t>
            </w:r>
            <w:r>
              <w:rPr>
                <w:rFonts w:ascii="Arial" w:eastAsia="Arial" w:hAnsi="Arial" w:cs="Arial" w:hint="cs"/>
                <w:b/>
                <w:sz w:val="16"/>
                <w:szCs w:val="16"/>
                <w:rtl/>
                <w:lang w:bidi="he-IL"/>
              </w:rPr>
              <w:t>.</w:t>
            </w:r>
            <w:proofErr w:type="gramEnd"/>
            <w:r>
              <w:rPr>
                <w:rFonts w:ascii="Arial" w:eastAsia="Arial" w:hAnsi="Arial" w:cs="Arial" w:hint="cs"/>
                <w:b/>
                <w:sz w:val="16"/>
                <w:szCs w:val="16"/>
                <w:rtl/>
                <w:lang w:bidi="he-IL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פ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ע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מסת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מ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מ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חל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א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סכמ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pacing w:val="-1"/>
                <w:sz w:val="16"/>
                <w:szCs w:val="16"/>
                <w:rtl/>
                <w:lang w:bidi="he-IL"/>
              </w:rPr>
              <w:t>(מחלה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מ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חל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</w:p>
          <w:p w14:paraId="00EF09FB" w14:textId="77777777" w:rsidR="0084593A" w:rsidRDefault="00E6278F">
            <w:pPr>
              <w:spacing w:before="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(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IC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VU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84593A" w14:paraId="1395E4AB" w14:textId="77777777">
        <w:trPr>
          <w:trHeight w:hRule="exact" w:val="57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0A01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A173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B7DA" w14:textId="77777777" w:rsidR="0084593A" w:rsidRDefault="00E6278F" w:rsidP="00554592">
            <w:pPr>
              <w:spacing w:line="160" w:lineRule="exact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א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פ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ע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ע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rtl/>
                <w:lang w:bidi="he-IL"/>
              </w:rPr>
              <w:t>נ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יי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ם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מ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ח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</w:p>
          <w:p w14:paraId="3D5C28CC" w14:textId="77777777" w:rsidR="0084593A" w:rsidRDefault="00E6278F">
            <w:pPr>
              <w:spacing w:before="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84593A" w14:paraId="5D4859F2" w14:textId="77777777">
        <w:trPr>
          <w:trHeight w:hRule="exact" w:val="763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21D54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C1BF9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EE0F" w14:textId="77777777" w:rsidR="0084593A" w:rsidRDefault="00E6278F" w:rsidP="00E6278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 xml:space="preserve"> </w:t>
            </w:r>
            <w:r w:rsidRPr="00E6278F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  <w:lang w:bidi="he-IL"/>
              </w:rPr>
              <w:t>אוזניים)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ד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לק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א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ג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נ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ז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כר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rtl/>
                <w:lang w:bidi="he-IL"/>
              </w:rPr>
              <w:t>נ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rtl/>
                <w:lang w:bidi="he-IL"/>
              </w:rPr>
              <w:t>ס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rtl/>
                <w:lang w:bidi="he-IL"/>
              </w:rPr>
              <w:t>נ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ס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rtl/>
                <w:lang w:bidi="he-IL"/>
              </w:rPr>
              <w:t>ט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ס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ג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ן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א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ז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ן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אף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ק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rtl/>
                <w:lang w:bidi="he-IL"/>
              </w:rPr>
              <w:t>ש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מח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</w:p>
          <w:p w14:paraId="6A9E7DAE" w14:textId="77777777" w:rsidR="0084593A" w:rsidRDefault="00E6278F">
            <w:pPr>
              <w:spacing w:before="9" w:line="180" w:lineRule="exact"/>
              <w:ind w:left="102" w:right="92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TED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AT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IC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TIS,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IC H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R 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84593A" w14:paraId="5720C22C" w14:textId="77777777">
        <w:trPr>
          <w:trHeight w:hRule="exact" w:val="57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7BAC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83865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5C65" w14:textId="77777777" w:rsidR="0084593A" w:rsidRDefault="00E6278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rtl/>
                <w:lang w:bidi="he-IL"/>
              </w:rPr>
              <w:t>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תן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דרכי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או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כ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מ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חל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</w:p>
          <w:p w14:paraId="3BCD8980" w14:textId="77777777" w:rsidR="0084593A" w:rsidRDefault="00E6278F">
            <w:pPr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84593A" w14:paraId="2223017D" w14:textId="77777777">
        <w:trPr>
          <w:trHeight w:hRule="exact" w:val="57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078D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5F7A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8817" w14:textId="77777777" w:rsidR="0084593A" w:rsidRDefault="00E6278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פ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ק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ם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מ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חל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</w:p>
          <w:p w14:paraId="177C99BF" w14:textId="77777777" w:rsidR="0084593A" w:rsidRDefault="00E6278F">
            <w:pPr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TIC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TS</w:t>
            </w:r>
          </w:p>
        </w:tc>
      </w:tr>
      <w:tr w:rsidR="0084593A" w14:paraId="07C64A9C" w14:textId="77777777">
        <w:trPr>
          <w:trHeight w:hRule="exact" w:val="57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EEBB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3901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9044" w14:textId="77777777" w:rsidR="0084593A" w:rsidRDefault="00E6278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ס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כרת</w:t>
            </w:r>
          </w:p>
          <w:p w14:paraId="071D3D53" w14:textId="77777777" w:rsidR="0084593A" w:rsidRDefault="00E6278F">
            <w:pPr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IA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TES</w:t>
            </w:r>
          </w:p>
        </w:tc>
      </w:tr>
      <w:tr w:rsidR="0084593A" w14:paraId="03DC1396" w14:textId="77777777">
        <w:trPr>
          <w:trHeight w:hRule="exact" w:val="57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F1A7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693D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10D45" w14:textId="77777777" w:rsidR="0084593A" w:rsidRDefault="00E6278F" w:rsidP="00E6278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 w:hint="cs"/>
                <w:b/>
                <w:bCs/>
                <w:spacing w:val="3"/>
                <w:sz w:val="16"/>
                <w:szCs w:val="16"/>
                <w:rtl/>
                <w:lang w:bidi="he-IL"/>
              </w:rPr>
              <w:t>נפוצה)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rtl/>
                <w:lang w:bidi="he-IL"/>
              </w:rPr>
              <w:t>טר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הכרה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א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ד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של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א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ע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ם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 w:rsidRPr="00E6278F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  <w:lang w:bidi="he-IL"/>
              </w:rPr>
              <w:t>אפילפסיה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bidi="he-IL"/>
              </w:rPr>
              <w:t>)</w:t>
            </w:r>
            <w:r w:rsidR="00554592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  <w:lang w:bidi="he-IL"/>
              </w:rPr>
              <w:t>נ</w:t>
            </w:r>
            <w:r w:rsidR="00554592">
              <w:rPr>
                <w:rFonts w:ascii="Arial" w:eastAsia="Arial" w:hAnsi="Arial" w:cs="Arial" w:hint="cs"/>
                <w:b/>
                <w:bCs/>
                <w:spacing w:val="-3"/>
                <w:sz w:val="16"/>
                <w:szCs w:val="16"/>
                <w:rtl/>
                <w:lang w:bidi="he-IL"/>
              </w:rPr>
              <w:t>וי</w:t>
            </w:r>
            <w:r w:rsidR="00554592">
              <w:rPr>
                <w:rFonts w:ascii="Arial" w:eastAsia="Arial" w:hAnsi="Arial" w:cs="Arial" w:hint="cs"/>
                <w:b/>
                <w:bCs/>
                <w:spacing w:val="5"/>
                <w:sz w:val="16"/>
                <w:szCs w:val="16"/>
                <w:rtl/>
                <w:lang w:bidi="he-IL"/>
              </w:rPr>
              <w:t>ר</w:t>
            </w:r>
            <w:r w:rsidR="00554592">
              <w:rPr>
                <w:rFonts w:ascii="Arial" w:eastAsia="Arial" w:hAnsi="Arial" w:cs="Arial" w:hint="cs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 w:rsidR="00554592">
              <w:rPr>
                <w:rFonts w:ascii="Arial" w:eastAsia="Arial" w:hAnsi="Arial" w:cs="Arial" w:hint="cs"/>
                <w:b/>
                <w:bCs/>
                <w:spacing w:val="4"/>
                <w:sz w:val="16"/>
                <w:szCs w:val="16"/>
                <w:rtl/>
                <w:lang w:bidi="he-IL"/>
              </w:rPr>
              <w:t>ל</w:t>
            </w:r>
            <w:r w:rsidR="00554592">
              <w:rPr>
                <w:rFonts w:ascii="Arial" w:eastAsia="Arial" w:hAnsi="Arial" w:cs="Arial" w:hint="cs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 w:rsidR="00554592">
              <w:rPr>
                <w:rFonts w:ascii="Arial" w:eastAsia="Arial" w:hAnsi="Arial" w:cs="Arial" w:hint="cs"/>
                <w:b/>
                <w:bCs/>
                <w:spacing w:val="3"/>
                <w:sz w:val="16"/>
                <w:szCs w:val="16"/>
                <w:rtl/>
                <w:lang w:bidi="he-IL"/>
              </w:rPr>
              <w:t>ג</w:t>
            </w:r>
            <w:r w:rsidR="00554592">
              <w:rPr>
                <w:rFonts w:ascii="Arial" w:eastAsia="Arial" w:hAnsi="Arial" w:cs="Arial" w:hint="cs"/>
                <w:b/>
                <w:bCs/>
                <w:spacing w:val="-3"/>
                <w:sz w:val="16"/>
                <w:szCs w:val="16"/>
                <w:rtl/>
                <w:lang w:bidi="he-IL"/>
              </w:rPr>
              <w:t>יו</w:t>
            </w:r>
            <w:r w:rsidR="00554592"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  <w:lang w:bidi="he-IL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פ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ע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</w:p>
          <w:p w14:paraId="0BB6EE2E" w14:textId="77777777" w:rsidR="0084593A" w:rsidRDefault="00E6278F">
            <w:pPr>
              <w:spacing w:before="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OLO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TIP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84593A" w14:paraId="3BE328B5" w14:textId="77777777">
        <w:trPr>
          <w:trHeight w:hRule="exact" w:val="57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0FCD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E8B0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59123" w14:textId="77777777" w:rsidR="0084593A" w:rsidRDefault="00E6278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מ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ח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ז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ע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ז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ע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כרה</w:t>
            </w:r>
            <w:proofErr w:type="gramEnd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א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ד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ע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ם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א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ש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ח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</w:p>
          <w:p w14:paraId="0BEDC675" w14:textId="77777777" w:rsidR="0084593A" w:rsidRDefault="00E6278F">
            <w:pPr>
              <w:spacing w:before="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ITH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84593A" w14:paraId="165094D7" w14:textId="77777777">
        <w:trPr>
          <w:trHeight w:hRule="exact" w:val="57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760F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6C9CE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D20F" w14:textId="77777777" w:rsidR="0084593A" w:rsidRDefault="00E6278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0.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פק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ד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מ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פ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ע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ם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א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ש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כ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א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של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ח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ז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ם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א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ע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ם</w:t>
            </w:r>
            <w:r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מ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ג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רנה</w:t>
            </w:r>
            <w:proofErr w:type="gramEnd"/>
          </w:p>
          <w:p w14:paraId="3EDF446B" w14:textId="77777777" w:rsidR="0084593A" w:rsidRDefault="00E6278F">
            <w:pPr>
              <w:spacing w:before="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PI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 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84593A" w14:paraId="485C9AD6" w14:textId="77777777">
        <w:trPr>
          <w:trHeight w:hRule="exact" w:val="39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B906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E882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8816" w14:textId="77777777" w:rsidR="0084593A" w:rsidRDefault="00E6278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rtl/>
                <w:lang w:bidi="he-IL"/>
              </w:rPr>
              <w:t>נ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rtl/>
                <w:lang w:bidi="he-IL"/>
              </w:rPr>
              <w:t>פ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ש</w:t>
            </w:r>
            <w:r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מ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חל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</w:p>
          <w:p w14:paraId="60CD8B0F" w14:textId="77777777" w:rsidR="0084593A" w:rsidRDefault="00E6278F">
            <w:pPr>
              <w:spacing w:before="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AL 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</w:tbl>
    <w:p w14:paraId="23ACDC29" w14:textId="77777777" w:rsidR="0084593A" w:rsidRDefault="0084593A">
      <w:pPr>
        <w:sectPr w:rsidR="0084593A">
          <w:type w:val="continuous"/>
          <w:pgSz w:w="11940" w:h="16860"/>
          <w:pgMar w:top="1860" w:right="380" w:bottom="280" w:left="1420" w:header="720" w:footer="720" w:gutter="0"/>
          <w:cols w:space="720"/>
        </w:sect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52"/>
        <w:gridCol w:w="8092"/>
      </w:tblGrid>
      <w:tr w:rsidR="0084593A" w14:paraId="539C78DC" w14:textId="77777777">
        <w:trPr>
          <w:trHeight w:hRule="exact" w:val="37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D142" w14:textId="77777777" w:rsidR="0084593A" w:rsidRDefault="00E6278F">
            <w:pPr>
              <w:spacing w:line="140" w:lineRule="exact"/>
              <w:ind w:left="284" w:righ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לא</w:t>
            </w:r>
          </w:p>
          <w:p w14:paraId="0416ABF2" w14:textId="77777777" w:rsidR="0084593A" w:rsidRDefault="00E6278F">
            <w:pPr>
              <w:spacing w:line="180" w:lineRule="exact"/>
              <w:ind w:left="265" w:right="2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03A8" w14:textId="77777777" w:rsidR="0084593A" w:rsidRDefault="00E6278F">
            <w:pPr>
              <w:spacing w:line="140" w:lineRule="exact"/>
              <w:ind w:left="351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כ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ן</w:t>
            </w:r>
          </w:p>
          <w:p w14:paraId="44CC2C55" w14:textId="77777777" w:rsidR="0084593A" w:rsidRDefault="00E6278F">
            <w:pPr>
              <w:spacing w:line="180" w:lineRule="exact"/>
              <w:ind w:left="248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</w:p>
        </w:tc>
        <w:tc>
          <w:tcPr>
            <w:tcW w:w="80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7CD8CB9" w14:textId="77777777" w:rsidR="0084593A" w:rsidRDefault="0084593A"/>
        </w:tc>
      </w:tr>
      <w:tr w:rsidR="0084593A" w14:paraId="393AAFCE" w14:textId="77777777">
        <w:trPr>
          <w:trHeight w:hRule="exact" w:val="57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8017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FC8F8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D165" w14:textId="77777777" w:rsidR="0084593A" w:rsidRDefault="00E6278F">
            <w:pPr>
              <w:spacing w:line="140" w:lineRule="exact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2.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מע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מ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ק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ם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פח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ד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ק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א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סטר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פ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ה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ח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רדה</w:t>
            </w:r>
          </w:p>
          <w:p w14:paraId="3F8700E9" w14:textId="77777777" w:rsidR="0084593A" w:rsidRDefault="00E6278F">
            <w:pPr>
              <w:spacing w:before="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HOB</w:t>
            </w:r>
            <w:r>
              <w:rPr>
                <w:rFonts w:ascii="Tahoma" w:eastAsia="Tahoma" w:hAnsi="Tahoma" w:cs="Tahoma"/>
                <w:sz w:val="16"/>
                <w:szCs w:val="16"/>
              </w:rPr>
              <w:t>IA,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TH</w:t>
            </w:r>
          </w:p>
        </w:tc>
      </w:tr>
      <w:tr w:rsidR="0084593A" w14:paraId="7B16C99F" w14:textId="77777777">
        <w:trPr>
          <w:trHeight w:hRule="exact" w:val="57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73E6A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3469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7A10" w14:textId="77777777" w:rsidR="0084593A" w:rsidRDefault="00E6278F" w:rsidP="00E6278F">
            <w:pPr>
              <w:spacing w:line="1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  <w:lang w:bidi="he-IL"/>
              </w:rPr>
              <w:t xml:space="preserve">רפלוקס)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פפ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טי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  <w:lang w:bidi="he-IL"/>
              </w:rPr>
              <w:t xml:space="preserve">(כיב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ע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כ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  <w:lang w:bidi="he-IL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מ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ע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רכת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כ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rtl/>
                <w:lang w:bidi="he-IL"/>
              </w:rPr>
              <w:t>נ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מח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</w:p>
          <w:p w14:paraId="46746A17" w14:textId="77777777" w:rsidR="0084593A" w:rsidRDefault="00E6278F">
            <w:pPr>
              <w:spacing w:before="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IC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</w:t>
            </w:r>
            <w:r>
              <w:rPr>
                <w:rFonts w:ascii="Tahoma" w:eastAsia="Tahoma" w:hAnsi="Tahoma" w:cs="Tahoma"/>
                <w:sz w:val="16"/>
                <w:szCs w:val="16"/>
              </w:rPr>
              <w:t>TIVE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TIC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FLU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84593A" w14:paraId="2BCFF035" w14:textId="77777777">
        <w:trPr>
          <w:trHeight w:hRule="exact" w:val="57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1CDBA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20E0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1615" w14:textId="77777777" w:rsidR="0084593A" w:rsidRDefault="00E6278F">
            <w:pPr>
              <w:spacing w:line="1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b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דם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לח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ץ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תר</w:t>
            </w:r>
          </w:p>
          <w:p w14:paraId="341BDBE7" w14:textId="77777777" w:rsidR="0084593A" w:rsidRDefault="00E6278F">
            <w:pPr>
              <w:spacing w:before="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84593A" w14:paraId="6B8AE3B6" w14:textId="77777777">
        <w:trPr>
          <w:trHeight w:hRule="exact" w:val="57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D913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A941A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0A05A" w14:textId="77777777" w:rsidR="0084593A" w:rsidRDefault="00E6278F" w:rsidP="00E6278F">
            <w:pPr>
              <w:spacing w:line="1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5. 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6278F">
              <w:rPr>
                <w:rFonts w:ascii="Arial" w:eastAsia="Arial" w:hAnsi="Arial" w:cs="Arial" w:hint="cs"/>
                <w:b/>
                <w:bCs/>
                <w:spacing w:val="1"/>
                <w:sz w:val="16"/>
                <w:szCs w:val="16"/>
                <w:rtl/>
                <w:lang w:bidi="he-IL"/>
              </w:rPr>
              <w:t>קרישה</w:t>
            </w:r>
            <w:r>
              <w:rPr>
                <w:rFonts w:ascii="Arial" w:eastAsia="Arial" w:hAnsi="Arial" w:cs="Arial" w:hint="cs"/>
                <w:b/>
                <w:spacing w:val="-3"/>
                <w:sz w:val="16"/>
                <w:szCs w:val="16"/>
                <w:rtl/>
                <w:lang w:bidi="he-IL"/>
              </w:rPr>
              <w:t>)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פק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rtl/>
                <w:lang w:bidi="he-IL"/>
              </w:rPr>
              <w:t>ד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ע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יו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 w:hint="cs"/>
                <w:b/>
                <w:bCs/>
                <w:sz w:val="16"/>
                <w:szCs w:val="16"/>
                <w:rtl/>
                <w:lang w:bidi="he-IL"/>
              </w:rPr>
              <w:t>אנמיה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bidi="he-IL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מ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ט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ג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יו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ע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</w:p>
          <w:p w14:paraId="3604A717" w14:textId="77777777" w:rsidR="0084593A" w:rsidRDefault="00E6278F">
            <w:pPr>
              <w:spacing w:before="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sz w:val="16"/>
                <w:szCs w:val="16"/>
              </w:rPr>
              <w:t>IA,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OTTI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84593A" w14:paraId="2F443307" w14:textId="77777777">
        <w:trPr>
          <w:trHeight w:hRule="exact" w:val="57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AC76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01B5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6A99" w14:textId="77777777" w:rsidR="0084593A" w:rsidRDefault="00E6278F">
            <w:pPr>
              <w:spacing w:line="1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rtl/>
                <w:lang w:bidi="he-IL"/>
              </w:rPr>
              <w:t>ש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rtl/>
                <w:lang w:bidi="he-IL"/>
              </w:rPr>
              <w:t>ד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רה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בעמ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ד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ח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</w:p>
          <w:p w14:paraId="26AF545D" w14:textId="77777777" w:rsidR="0084593A" w:rsidRDefault="00E6278F">
            <w:pPr>
              <w:spacing w:before="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TO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84593A" w14:paraId="458D6A37" w14:textId="77777777">
        <w:trPr>
          <w:trHeight w:hRule="exact" w:val="57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52B5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C84F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487BF" w14:textId="77777777" w:rsidR="0084593A" w:rsidRDefault="00E6278F" w:rsidP="00E6278F">
            <w:pPr>
              <w:spacing w:line="1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E6278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bidi="he-IL"/>
              </w:rPr>
              <w:t>17</w:t>
            </w:r>
            <w:r w:rsidRPr="00E6278F">
              <w:rPr>
                <w:rFonts w:ascii="Arial" w:eastAsia="Arial" w:hAnsi="Arial" w:cs="Arial" w:hint="cs"/>
                <w:b/>
                <w:bCs/>
                <w:spacing w:val="1"/>
                <w:sz w:val="16"/>
                <w:szCs w:val="16"/>
                <w:rtl/>
                <w:lang w:bidi="he-IL"/>
              </w:rPr>
              <w:t xml:space="preserve">האוזן). </w:t>
            </w:r>
            <w:r w:rsidRPr="00E6278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bidi="he-IL"/>
              </w:rPr>
              <w:t xml:space="preserve"> </w:t>
            </w:r>
            <w:r w:rsidRPr="00E6278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של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pacing w:val="1"/>
                <w:sz w:val="16"/>
                <w:szCs w:val="16"/>
                <w:rtl/>
                <w:lang w:bidi="he-IL"/>
              </w:rPr>
              <w:t>ברוטראומה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א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תס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ח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ף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 w:hint="cs"/>
                <w:b/>
                <w:bCs/>
                <w:spacing w:val="3"/>
                <w:sz w:val="16"/>
                <w:szCs w:val="16"/>
                <w:rtl/>
                <w:lang w:bidi="he-I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ד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ק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מפ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ס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צל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א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rtl/>
                <w:lang w:bidi="he-IL"/>
              </w:rPr>
              <w:t>נ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</w:p>
          <w:p w14:paraId="05486668" w14:textId="77777777" w:rsidR="0084593A" w:rsidRDefault="00E6278F">
            <w:pPr>
              <w:spacing w:before="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TS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DC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I,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Tahoma" w:eastAsia="Tahoma" w:hAnsi="Tahoma" w:cs="Tahoma"/>
                <w:sz w:val="16"/>
                <w:szCs w:val="16"/>
              </w:rPr>
              <w:t>AR)</w:t>
            </w:r>
          </w:p>
        </w:tc>
      </w:tr>
      <w:tr w:rsidR="0084593A" w14:paraId="2B365470" w14:textId="77777777">
        <w:trPr>
          <w:trHeight w:hRule="exact" w:val="57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8FED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7009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CC330" w14:textId="77777777" w:rsidR="0084593A" w:rsidRDefault="00E6278F" w:rsidP="00E6278F">
            <w:pPr>
              <w:spacing w:line="1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8.  </w:t>
            </w:r>
            <w:r>
              <w:rPr>
                <w:rFonts w:ascii="Arial" w:eastAsia="Arial" w:hAnsi="Arial" w:cs="Arial" w:hint="cs"/>
                <w:b/>
                <w:sz w:val="16"/>
                <w:szCs w:val="16"/>
                <w:rtl/>
                <w:lang w:bidi="he-IL"/>
              </w:rPr>
              <w:t>תא לחץ</w:t>
            </w:r>
            <w:proofErr w:type="gramStart"/>
            <w:r>
              <w:rPr>
                <w:rFonts w:ascii="Arial" w:eastAsia="Arial" w:hAnsi="Arial" w:cs="Arial" w:hint="cs"/>
                <w:b/>
                <w:sz w:val="16"/>
                <w:szCs w:val="16"/>
                <w:rtl/>
                <w:lang w:bidi="he-IL"/>
              </w:rPr>
              <w:t>)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) 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פ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רי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ט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פ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ע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rtl/>
                <w:lang w:bidi="he-IL"/>
              </w:rPr>
              <w:t>נ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ז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קק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האם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bidi="he-IL"/>
              </w:rPr>
              <w:t xml:space="preserve"> </w:t>
            </w:r>
          </w:p>
          <w:p w14:paraId="0D08F1F1" w14:textId="77777777" w:rsidR="0084593A" w:rsidRDefault="00E6278F">
            <w:pPr>
              <w:spacing w:before="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Y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HY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IC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T?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EC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CH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84593A" w14:paraId="485EB176" w14:textId="77777777">
        <w:trPr>
          <w:trHeight w:hRule="exact" w:val="58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14C4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995E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F6FC8" w14:textId="77777777" w:rsidR="0084593A" w:rsidRDefault="00E6278F">
            <w:pPr>
              <w:spacing w:line="1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9.                        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 xml:space="preserve">                                                         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eastAsia="Arial" w:hAnsi="Arial" w:cs="Arial"/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rtl/>
                <w:lang w:bidi="he-IL"/>
              </w:rPr>
              <w:t>פ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רט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ח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ם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בב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א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rtl/>
                <w:lang w:bidi="he-IL"/>
              </w:rPr>
              <w:t>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פ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ז</w:t>
            </w:r>
          </w:p>
          <w:p w14:paraId="6380342E" w14:textId="77777777" w:rsidR="0084593A" w:rsidRDefault="00E6278F">
            <w:pPr>
              <w:tabs>
                <w:tab w:val="left" w:pos="7640"/>
              </w:tabs>
              <w:spacing w:before="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>SPI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  <w:u w:val="single" w:color="000000"/>
              </w:rPr>
              <w:tab/>
            </w:r>
            <w:proofErr w:type="gramEnd"/>
          </w:p>
        </w:tc>
      </w:tr>
      <w:tr w:rsidR="0084593A" w14:paraId="6CABFFEB" w14:textId="77777777">
        <w:trPr>
          <w:trHeight w:hRule="exact" w:val="559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D328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96D3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8B4" w14:textId="77777777" w:rsidR="0084593A" w:rsidRDefault="00E6278F">
            <w:pPr>
              <w:spacing w:line="1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0.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 xml:space="preserve">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פ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רט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נ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ח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ם</w:t>
            </w:r>
          </w:p>
          <w:p w14:paraId="4025293E" w14:textId="77777777" w:rsidR="0084593A" w:rsidRDefault="00E6278F">
            <w:pPr>
              <w:spacing w:before="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IF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</w:tr>
      <w:tr w:rsidR="0084593A" w14:paraId="2761FDE5" w14:textId="77777777">
        <w:trPr>
          <w:trHeight w:hRule="exact" w:val="57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D6C1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C71AC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198DE" w14:textId="77777777" w:rsidR="0084593A" w:rsidRDefault="00E6278F">
            <w:pPr>
              <w:spacing w:line="1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1.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מ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ם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או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א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כ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התמכר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</w:p>
          <w:p w14:paraId="5F825E21" w14:textId="77777777" w:rsidR="0084593A" w:rsidRDefault="00E6278F">
            <w:pPr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TO A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84593A" w14:paraId="57984DEF" w14:textId="77777777" w:rsidTr="00375BDB">
        <w:trPr>
          <w:trHeight w:hRule="exact" w:val="583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EEDD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88B8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0588" w14:textId="77777777" w:rsidR="0084593A" w:rsidRDefault="00E6278F">
            <w:pPr>
              <w:spacing w:line="1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2.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 xml:space="preserve">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2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פ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רט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תר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פ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קב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ע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ש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מ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ש</w:t>
            </w:r>
          </w:p>
          <w:p w14:paraId="5F443B00" w14:textId="77777777" w:rsidR="0084593A" w:rsidRDefault="00E6278F">
            <w:pPr>
              <w:tabs>
                <w:tab w:val="left" w:pos="7640"/>
              </w:tabs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–</w:t>
            </w:r>
            <w:r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  <w:u w:val="single" w:color="000000"/>
              </w:rPr>
              <w:tab/>
            </w:r>
            <w:proofErr w:type="gramEnd"/>
          </w:p>
        </w:tc>
      </w:tr>
      <w:tr w:rsidR="0084593A" w14:paraId="1F210DB1" w14:textId="77777777">
        <w:trPr>
          <w:trHeight w:hRule="exact" w:val="569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A8FD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9993F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ED97" w14:textId="77777777" w:rsidR="0084593A" w:rsidRDefault="00E6278F">
            <w:pPr>
              <w:spacing w:line="1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3.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?</w:t>
            </w:r>
            <w:proofErr w:type="gramEnd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ן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הנך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אם</w:t>
            </w:r>
          </w:p>
          <w:p w14:paraId="5A0F7C51" w14:textId="77777777" w:rsidR="0084593A" w:rsidRDefault="00E6278F">
            <w:pPr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ARE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</w:p>
        </w:tc>
      </w:tr>
      <w:tr w:rsidR="0084593A" w14:paraId="246B2AB9" w14:textId="77777777">
        <w:trPr>
          <w:trHeight w:hRule="exact" w:val="57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F6BF" w14:textId="77777777" w:rsidR="0084593A" w:rsidRDefault="0084593A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E71C" w14:textId="77777777" w:rsidR="0084593A" w:rsidRDefault="0084593A"/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0254" w14:textId="77777777" w:rsidR="0084593A" w:rsidRDefault="00E6278F">
            <w:pPr>
              <w:spacing w:line="1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4. ?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פ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rtl/>
                <w:lang w:bidi="he-IL"/>
              </w:rPr>
              <w:t>א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rtl/>
                <w:lang w:bidi="he-IL"/>
              </w:rPr>
              <w:t>מ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ס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צל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rtl/>
                <w:lang w:bidi="he-IL"/>
              </w:rPr>
              <w:t>ע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ב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ר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ה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rtl/>
                <w:lang w:bidi="he-IL"/>
              </w:rPr>
              <w:t>ו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rtl/>
                <w:lang w:bidi="he-IL"/>
              </w:rPr>
              <w:t>גב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rtl/>
                <w:lang w:bidi="he-IL"/>
              </w:rPr>
              <w:t>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ת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-IL"/>
              </w:rPr>
              <w:t>האם</w:t>
            </w:r>
          </w:p>
          <w:p w14:paraId="7B1D0C3B" w14:textId="77777777" w:rsidR="0084593A" w:rsidRDefault="00E6278F">
            <w:pPr>
              <w:spacing w:before="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Y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</w:p>
        </w:tc>
      </w:tr>
    </w:tbl>
    <w:p w14:paraId="3E52B547" w14:textId="77777777" w:rsidR="00554592" w:rsidRDefault="00554592">
      <w:pPr>
        <w:spacing w:before="40"/>
        <w:ind w:left="493"/>
        <w:rPr>
          <w:rFonts w:asciiTheme="minorHAnsi" w:eastAsia="Miriam" w:hAnsiTheme="minorHAnsi" w:cs="Miriam"/>
          <w:spacing w:val="1"/>
          <w:lang w:bidi="he-IL"/>
        </w:rPr>
      </w:pPr>
    </w:p>
    <w:p w14:paraId="060135DF" w14:textId="6B6A5560" w:rsidR="0084593A" w:rsidRPr="00554592" w:rsidRDefault="007E679E" w:rsidP="00554592">
      <w:pPr>
        <w:spacing w:before="40"/>
        <w:ind w:left="493"/>
        <w:rPr>
          <w:rFonts w:asciiTheme="minorHAnsi" w:eastAsia="Arial" w:hAnsiTheme="minorHAnsi" w:cs="Arial"/>
          <w:sz w:val="16"/>
          <w:szCs w:val="16"/>
          <w:rtl/>
          <w:lang w:bidi="he-IL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2C49064" wp14:editId="65BBA9B4">
                <wp:simplePos x="0" y="0"/>
                <wp:positionH relativeFrom="page">
                  <wp:posOffset>3164840</wp:posOffset>
                </wp:positionH>
                <wp:positionV relativeFrom="paragraph">
                  <wp:posOffset>-1684655</wp:posOffset>
                </wp:positionV>
                <wp:extent cx="3854450" cy="7620"/>
                <wp:effectExtent l="2540" t="8255" r="10160" b="3175"/>
                <wp:wrapNone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0" cy="7620"/>
                          <a:chOff x="4984" y="-2653"/>
                          <a:chExt cx="6070" cy="12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4988" y="-2649"/>
                            <a:ext cx="1431" cy="0"/>
                          </a:xfrm>
                          <a:custGeom>
                            <a:avLst/>
                            <a:gdLst>
                              <a:gd name="T0" fmla="+- 0 4988 4988"/>
                              <a:gd name="T1" fmla="*/ T0 w 1431"/>
                              <a:gd name="T2" fmla="+- 0 6419 4988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6421" y="-2646"/>
                            <a:ext cx="3053" cy="0"/>
                          </a:xfrm>
                          <a:custGeom>
                            <a:avLst/>
                            <a:gdLst>
                              <a:gd name="T0" fmla="+- 0 6421 6421"/>
                              <a:gd name="T1" fmla="*/ T0 w 3053"/>
                              <a:gd name="T2" fmla="+- 0 9474 6421"/>
                              <a:gd name="T3" fmla="*/ T2 w 3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3">
                                <a:moveTo>
                                  <a:pt x="0" y="0"/>
                                </a:moveTo>
                                <a:lnTo>
                                  <a:pt x="3053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9480" y="-2646"/>
                            <a:ext cx="1569" cy="0"/>
                          </a:xfrm>
                          <a:custGeom>
                            <a:avLst/>
                            <a:gdLst>
                              <a:gd name="T0" fmla="+- 0 9480 9480"/>
                              <a:gd name="T1" fmla="*/ T0 w 1569"/>
                              <a:gd name="T2" fmla="+- 0 11049 9480"/>
                              <a:gd name="T3" fmla="*/ T2 w 1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9">
                                <a:moveTo>
                                  <a:pt x="0" y="0"/>
                                </a:moveTo>
                                <a:lnTo>
                                  <a:pt x="156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7A7D9" id="Group 14" o:spid="_x0000_s1026" style="position:absolute;left:0;text-align:left;margin-left:249.2pt;margin-top:-132.65pt;width:303.5pt;height:.6pt;z-index:-251662336;mso-position-horizontal-relative:page" coordorigin="4984,-2653" coordsize="60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">
                <v:shape id="Freeform 15" o:spid="_x0000_s1027" style="position:absolute;left:4988;top:-2649;width:1431;height:0;visibility:visible;mso-wrap-style:square;v-text-anchor:top" coordsize="1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" path="m,l1431,e" filled="f" strokeweight=".156mm">
                  <v:path arrowok="t" o:connecttype="custom" o:connectlocs="0,0;1431,0" o:connectangles="0,0"/>
                </v:shape>
                <v:shape id="Freeform 16" o:spid="_x0000_s1028" style="position:absolute;left:6421;top:-2646;width:3053;height:0;visibility:visible;mso-wrap-style:square;v-text-anchor:top" coordsize="30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" path="m,l3053,e" filled="f" strokeweight=".17869mm">
                  <v:path arrowok="t" o:connecttype="custom" o:connectlocs="0,0;3053,0" o:connectangles="0,0"/>
                </v:shape>
                <v:shape id="Freeform 17" o:spid="_x0000_s1029" style="position:absolute;left:9480;top:-2646;width:1569;height:0;visibility:visible;mso-wrap-style:square;v-text-anchor:top" coordsize="1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" path="m,l1569,e" filled="f" strokeweight=".17869mm">
                  <v:path arrowok="t" o:connecttype="custom" o:connectlocs="0,0;15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9E40666" wp14:editId="40429E23">
                <wp:simplePos x="0" y="0"/>
                <wp:positionH relativeFrom="page">
                  <wp:posOffset>1143000</wp:posOffset>
                </wp:positionH>
                <wp:positionV relativeFrom="paragraph">
                  <wp:posOffset>265430</wp:posOffset>
                </wp:positionV>
                <wp:extent cx="6017260" cy="0"/>
                <wp:effectExtent l="9525" t="5715" r="12065" b="13335"/>
                <wp:wrapNone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0"/>
                          <a:chOff x="1800" y="418"/>
                          <a:chExt cx="9476" cy="0"/>
                        </a:xfrm>
                      </wpg:grpSpPr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1800" y="418"/>
                            <a:ext cx="9476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476"/>
                              <a:gd name="T2" fmla="+- 0 11276 1800"/>
                              <a:gd name="T3" fmla="*/ T2 w 9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6">
                                <a:moveTo>
                                  <a:pt x="0" y="0"/>
                                </a:moveTo>
                                <a:lnTo>
                                  <a:pt x="9476" y="0"/>
                                </a:lnTo>
                              </a:path>
                            </a:pathLst>
                          </a:cu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2C27E" id="Group 18" o:spid="_x0000_s1026" style="position:absolute;left:0;text-align:left;margin-left:90pt;margin-top:20.9pt;width:473.8pt;height:0;z-index:-251661312;mso-position-horizontal-relative:page" coordorigin="1800,418" coordsize="94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">
                <v:shape id="Freeform 19" o:spid="_x0000_s1027" style="position:absolute;left:1800;top:418;width:9476;height:0;visibility:visible;mso-wrap-style:square;v-text-anchor:top" coordsize="9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" path="m,l9476,e" filled="f" strokeweight=".19325mm">
                  <v:path arrowok="t" o:connecttype="custom" o:connectlocs="0,0;94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BD64821" wp14:editId="0B68C703">
                <wp:simplePos x="0" y="0"/>
                <wp:positionH relativeFrom="page">
                  <wp:posOffset>1139825</wp:posOffset>
                </wp:positionH>
                <wp:positionV relativeFrom="paragraph">
                  <wp:posOffset>391795</wp:posOffset>
                </wp:positionV>
                <wp:extent cx="6024245" cy="6985"/>
                <wp:effectExtent l="6350" t="8255" r="8255" b="381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6985"/>
                          <a:chOff x="1795" y="617"/>
                          <a:chExt cx="9487" cy="11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800" y="622"/>
                            <a:ext cx="7055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055"/>
                              <a:gd name="T2" fmla="+- 0 8855 1800"/>
                              <a:gd name="T3" fmla="*/ T2 w 7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55">
                                <a:moveTo>
                                  <a:pt x="0" y="0"/>
                                </a:moveTo>
                                <a:lnTo>
                                  <a:pt x="7055" y="0"/>
                                </a:lnTo>
                              </a:path>
                            </a:pathLst>
                          </a:cu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8857" y="622"/>
                            <a:ext cx="2419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2419"/>
                              <a:gd name="T2" fmla="+- 0 11276 8857"/>
                              <a:gd name="T3" fmla="*/ T2 w 2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9">
                                <a:moveTo>
                                  <a:pt x="0" y="0"/>
                                </a:moveTo>
                                <a:lnTo>
                                  <a:pt x="2419" y="0"/>
                                </a:lnTo>
                              </a:path>
                            </a:pathLst>
                          </a:cu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C428B" id="Group 20" o:spid="_x0000_s1026" style="position:absolute;left:0;text-align:left;margin-left:89.75pt;margin-top:30.85pt;width:474.35pt;height:.55pt;z-index:-251660288;mso-position-horizontal-relative:page" coordorigin="1795,617" coordsize="948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">
                <v:shape id="Freeform 21" o:spid="_x0000_s1027" style="position:absolute;left:1800;top:622;width:7055;height:0;visibility:visible;mso-wrap-style:square;v-text-anchor:top" coordsize="7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" path="m,l7055,e" filled="f" strokeweight=".19325mm">
                  <v:path arrowok="t" o:connecttype="custom" o:connectlocs="0,0;7055,0" o:connectangles="0,0"/>
                </v:shape>
                <v:shape id="Freeform 22" o:spid="_x0000_s1028" style="position:absolute;left:8857;top:622;width:2419;height:0;visibility:visible;mso-wrap-style:square;v-text-anchor:top" coordsize="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" path="m,l2419,e" filled="f" strokeweight=".19325mm">
                  <v:path arrowok="t" o:connecttype="custom" o:connectlocs="0,0;24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699F8FF" wp14:editId="7B56A0A7">
                <wp:simplePos x="0" y="0"/>
                <wp:positionH relativeFrom="page">
                  <wp:posOffset>1139825</wp:posOffset>
                </wp:positionH>
                <wp:positionV relativeFrom="paragraph">
                  <wp:posOffset>521335</wp:posOffset>
                </wp:positionV>
                <wp:extent cx="6024880" cy="6985"/>
                <wp:effectExtent l="6350" t="4445" r="7620" b="762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6985"/>
                          <a:chOff x="1795" y="821"/>
                          <a:chExt cx="9488" cy="11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800" y="826"/>
                            <a:ext cx="8063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063"/>
                              <a:gd name="T2" fmla="+- 0 9863 1800"/>
                              <a:gd name="T3" fmla="*/ T2 w 8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63">
                                <a:moveTo>
                                  <a:pt x="0" y="0"/>
                                </a:moveTo>
                                <a:lnTo>
                                  <a:pt x="8063" y="0"/>
                                </a:lnTo>
                              </a:path>
                            </a:pathLst>
                          </a:cu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866" y="826"/>
                            <a:ext cx="1411" cy="0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1411"/>
                              <a:gd name="T2" fmla="+- 0 11277 9866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0BE8B" id="Group 23" o:spid="_x0000_s1026" style="position:absolute;left:0;text-align:left;margin-left:89.75pt;margin-top:41.05pt;width:474.4pt;height:.55pt;z-index:-251659264;mso-position-horizontal-relative:page" coordorigin="1795,821" coordsize="94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">
                <v:shape id="Freeform 24" o:spid="_x0000_s1027" style="position:absolute;left:1800;top:826;width:8063;height:0;visibility:visible;mso-wrap-style:square;v-text-anchor:top" coordsize="8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" path="m,l8063,e" filled="f" strokeweight=".19325mm">
                  <v:path arrowok="t" o:connecttype="custom" o:connectlocs="0,0;8063,0" o:connectangles="0,0"/>
                </v:shape>
                <v:shape id="Freeform 25" o:spid="_x0000_s1028" style="position:absolute;left:9866;top:826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" path="m,l1411,e" filled="f" strokeweight=".19325mm">
                  <v:path arrowok="t" o:connecttype="custom" o:connectlocs="0,0;1411,0" o:connectangles="0,0"/>
                </v:shape>
                <w10:wrap anchorx="page"/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F234C4" wp14:editId="7F9670AA">
                <wp:simplePos x="0" y="0"/>
                <wp:positionH relativeFrom="page">
                  <wp:posOffset>1139825</wp:posOffset>
                </wp:positionH>
                <wp:positionV relativeFrom="paragraph">
                  <wp:posOffset>650875</wp:posOffset>
                </wp:positionV>
                <wp:extent cx="6024880" cy="6985"/>
                <wp:effectExtent l="6350" t="10160" r="7620" b="1905"/>
                <wp:wrapNone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6985"/>
                          <a:chOff x="1795" y="1025"/>
                          <a:chExt cx="9488" cy="11"/>
                        </a:xfrm>
                      </wpg:grpSpPr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1800" y="1030"/>
                            <a:ext cx="8063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063"/>
                              <a:gd name="T2" fmla="+- 0 9863 1800"/>
                              <a:gd name="T3" fmla="*/ T2 w 8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63">
                                <a:moveTo>
                                  <a:pt x="0" y="0"/>
                                </a:moveTo>
                                <a:lnTo>
                                  <a:pt x="8063" y="0"/>
                                </a:lnTo>
                              </a:path>
                            </a:pathLst>
                          </a:cu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9866" y="1030"/>
                            <a:ext cx="1411" cy="0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1411"/>
                              <a:gd name="T2" fmla="+- 0 11277 9866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0C809" id="Group 26" o:spid="_x0000_s1026" style="position:absolute;left:0;text-align:left;margin-left:89.75pt;margin-top:51.25pt;width:474.4pt;height:.55pt;z-index:-251658240;mso-position-horizontal-relative:page" coordorigin="1795,1025" coordsize="94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">
                <v:shape id="Freeform 27" o:spid="_x0000_s1027" style="position:absolute;left:1800;top:1030;width:8063;height:0;visibility:visible;mso-wrap-style:square;v-text-anchor:top" coordsize="8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" path="m,l8063,e" filled="f" strokeweight=".19325mm">
                  <v:path arrowok="t" o:connecttype="custom" o:connectlocs="0,0;8063,0" o:connectangles="0,0"/>
                </v:shape>
                <v:shape id="Freeform 28" o:spid="_x0000_s1028" style="position:absolute;left:9866;top:1030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" path="m,l1411,e" filled="f" strokeweight=".19325mm">
                  <v:path arrowok="t" o:connecttype="custom" o:connectlocs="0,0;1411,0" o:connectangles="0,0"/>
                </v:shape>
                <w10:wrap anchorx="page"/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DF0CDB" wp14:editId="6197A903">
                <wp:simplePos x="0" y="0"/>
                <wp:positionH relativeFrom="page">
                  <wp:posOffset>1139825</wp:posOffset>
                </wp:positionH>
                <wp:positionV relativeFrom="paragraph">
                  <wp:posOffset>780415</wp:posOffset>
                </wp:positionV>
                <wp:extent cx="6024880" cy="6985"/>
                <wp:effectExtent l="6350" t="6350" r="7620" b="5715"/>
                <wp:wrapNone/>
                <wp:docPr id="1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6985"/>
                          <a:chOff x="1795" y="1229"/>
                          <a:chExt cx="9488" cy="11"/>
                        </a:xfrm>
                      </wpg:grpSpPr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800" y="1234"/>
                            <a:ext cx="8063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063"/>
                              <a:gd name="T2" fmla="+- 0 9863 1800"/>
                              <a:gd name="T3" fmla="*/ T2 w 8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63">
                                <a:moveTo>
                                  <a:pt x="0" y="0"/>
                                </a:moveTo>
                                <a:lnTo>
                                  <a:pt x="8063" y="0"/>
                                </a:lnTo>
                              </a:path>
                            </a:pathLst>
                          </a:cu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9866" y="1234"/>
                            <a:ext cx="1411" cy="0"/>
                          </a:xfrm>
                          <a:custGeom>
                            <a:avLst/>
                            <a:gdLst>
                              <a:gd name="T0" fmla="+- 0 9866 9866"/>
                              <a:gd name="T1" fmla="*/ T0 w 1411"/>
                              <a:gd name="T2" fmla="+- 0 11277 9866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3E596" id="Group 29" o:spid="_x0000_s1026" style="position:absolute;left:0;text-align:left;margin-left:89.75pt;margin-top:61.45pt;width:474.4pt;height:.55pt;z-index:-251657216;mso-position-horizontal-relative:page" coordorigin="1795,1229" coordsize="94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">
                <v:shape id="Freeform 30" o:spid="_x0000_s1027" style="position:absolute;left:1800;top:1234;width:8063;height:0;visibility:visible;mso-wrap-style:square;v-text-anchor:top" coordsize="8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" path="m,l8063,e" filled="f" strokeweight=".19325mm">
                  <v:path arrowok="t" o:connecttype="custom" o:connectlocs="0,0;8063,0" o:connectangles="0,0"/>
                </v:shape>
                <v:shape id="Freeform 31" o:spid="_x0000_s1028" style="position:absolute;left:9866;top:1234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" path="m,l1411,e" filled="f" strokeweight=".19325mm">
                  <v:path arrowok="t" o:connecttype="custom" o:connectlocs="0,0;1411,0" o:connectangles="0,0"/>
                </v:shape>
                <w10:wrap anchorx="page"/>
              </v:group>
            </w:pict>
          </mc:Fallback>
        </mc:AlternateContent>
      </w:r>
      <w:r w:rsidR="00554592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554592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="00554592">
        <w:rPr>
          <w:rFonts w:ascii="Arial" w:eastAsia="Arial" w:hAnsi="Arial" w:cs="Arial"/>
          <w:b/>
          <w:sz w:val="16"/>
          <w:szCs w:val="16"/>
        </w:rPr>
        <w:t>FO</w:t>
      </w:r>
      <w:r w:rsidR="00554592">
        <w:rPr>
          <w:rFonts w:ascii="Arial" w:eastAsia="Arial" w:hAnsi="Arial" w:cs="Arial"/>
          <w:b/>
          <w:spacing w:val="-6"/>
          <w:sz w:val="16"/>
          <w:szCs w:val="16"/>
        </w:rPr>
        <w:t>R</w:t>
      </w:r>
      <w:r w:rsidR="00554592">
        <w:rPr>
          <w:rFonts w:ascii="Arial" w:eastAsia="Arial" w:hAnsi="Arial" w:cs="Arial"/>
          <w:b/>
          <w:spacing w:val="10"/>
          <w:sz w:val="16"/>
          <w:szCs w:val="16"/>
        </w:rPr>
        <w:t>M</w:t>
      </w:r>
      <w:r w:rsidR="00554592">
        <w:rPr>
          <w:rFonts w:ascii="Arial" w:eastAsia="Arial" w:hAnsi="Arial" w:cs="Arial"/>
          <w:b/>
          <w:spacing w:val="-13"/>
          <w:sz w:val="16"/>
          <w:szCs w:val="16"/>
        </w:rPr>
        <w:t>A</w:t>
      </w:r>
      <w:r w:rsidR="00554592">
        <w:rPr>
          <w:rFonts w:ascii="Arial" w:eastAsia="Arial" w:hAnsi="Arial" w:cs="Arial"/>
          <w:b/>
          <w:spacing w:val="-5"/>
          <w:sz w:val="16"/>
          <w:szCs w:val="16"/>
        </w:rPr>
        <w:t>T</w:t>
      </w:r>
      <w:r w:rsidR="00554592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554592">
        <w:rPr>
          <w:rFonts w:ascii="Arial" w:eastAsia="Arial" w:hAnsi="Arial" w:cs="Arial"/>
          <w:b/>
          <w:sz w:val="16"/>
          <w:szCs w:val="16"/>
        </w:rPr>
        <w:t>ON</w:t>
      </w:r>
      <w:r w:rsidR="00554592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554592">
        <w:rPr>
          <w:rFonts w:ascii="Arial" w:eastAsia="Arial" w:hAnsi="Arial" w:cs="Arial"/>
          <w:b/>
          <w:spacing w:val="-13"/>
          <w:sz w:val="16"/>
          <w:szCs w:val="16"/>
        </w:rPr>
        <w:t>A</w:t>
      </w:r>
      <w:r w:rsidR="00554592">
        <w:rPr>
          <w:rFonts w:ascii="Arial" w:eastAsia="Arial" w:hAnsi="Arial" w:cs="Arial"/>
          <w:b/>
          <w:spacing w:val="-1"/>
          <w:sz w:val="16"/>
          <w:szCs w:val="16"/>
        </w:rPr>
        <w:t>DD</w:t>
      </w:r>
      <w:r w:rsidR="00554592">
        <w:rPr>
          <w:rFonts w:ascii="Arial" w:eastAsia="Arial" w:hAnsi="Arial" w:cs="Arial"/>
          <w:b/>
          <w:spacing w:val="3"/>
          <w:sz w:val="16"/>
          <w:szCs w:val="16"/>
        </w:rPr>
        <w:t>I</w:t>
      </w:r>
      <w:r w:rsidR="00554592">
        <w:rPr>
          <w:rFonts w:ascii="Arial" w:eastAsia="Arial" w:hAnsi="Arial" w:cs="Arial"/>
          <w:b/>
          <w:spacing w:val="-5"/>
          <w:sz w:val="16"/>
          <w:szCs w:val="16"/>
        </w:rPr>
        <w:t>T</w:t>
      </w:r>
      <w:r w:rsidR="00554592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554592">
        <w:rPr>
          <w:rFonts w:ascii="Arial" w:eastAsia="Arial" w:hAnsi="Arial" w:cs="Arial"/>
          <w:b/>
          <w:spacing w:val="2"/>
          <w:sz w:val="16"/>
          <w:szCs w:val="16"/>
        </w:rPr>
        <w:t>O</w:t>
      </w:r>
      <w:r w:rsidR="00554592">
        <w:rPr>
          <w:rFonts w:ascii="Arial" w:eastAsia="Arial" w:hAnsi="Arial" w:cs="Arial"/>
          <w:b/>
          <w:spacing w:val="4"/>
          <w:sz w:val="16"/>
          <w:szCs w:val="16"/>
        </w:rPr>
        <w:t>N</w:t>
      </w:r>
      <w:r w:rsidR="00554592">
        <w:rPr>
          <w:rFonts w:ascii="Arial" w:eastAsia="Arial" w:hAnsi="Arial" w:cs="Arial"/>
          <w:b/>
          <w:spacing w:val="-13"/>
          <w:sz w:val="16"/>
          <w:szCs w:val="16"/>
        </w:rPr>
        <w:t>A</w:t>
      </w:r>
      <w:r w:rsidR="00554592">
        <w:rPr>
          <w:rFonts w:ascii="Arial" w:eastAsia="Arial" w:hAnsi="Arial" w:cs="Arial"/>
          <w:b/>
          <w:sz w:val="16"/>
          <w:szCs w:val="16"/>
        </w:rPr>
        <w:t>L</w:t>
      </w:r>
      <w:r w:rsidR="00E6278F">
        <w:rPr>
          <w:rFonts w:ascii="Miriam" w:eastAsia="Miriam" w:hAnsi="Miriam" w:cs="Miriam"/>
          <w:spacing w:val="-6"/>
        </w:rPr>
        <w:t xml:space="preserve"> </w:t>
      </w:r>
      <w:r w:rsidR="00554592">
        <w:rPr>
          <w:rFonts w:ascii="Miriam" w:eastAsia="Miriam" w:hAnsi="Miriam" w:cs="Miriam"/>
          <w:spacing w:val="-6"/>
        </w:rPr>
        <w:t xml:space="preserve">            </w:t>
      </w:r>
      <w:r w:rsidR="00554592">
        <w:rPr>
          <w:rFonts w:ascii="Miriam" w:eastAsia="Miriam" w:hAnsi="Miriam" w:cs="Miriam" w:hint="cs"/>
          <w:spacing w:val="-6"/>
          <w:rtl/>
          <w:lang w:bidi="he-IL"/>
        </w:rPr>
        <w:t xml:space="preserve">מידע נוסף                                                                                                                     </w:t>
      </w:r>
    </w:p>
    <w:p w14:paraId="777C4DA7" w14:textId="77777777" w:rsidR="0084593A" w:rsidRDefault="0084593A">
      <w:pPr>
        <w:spacing w:line="200" w:lineRule="exact"/>
      </w:pPr>
    </w:p>
    <w:p w14:paraId="76BBEEDC" w14:textId="77777777" w:rsidR="0084593A" w:rsidRDefault="0084593A">
      <w:pPr>
        <w:spacing w:line="200" w:lineRule="exact"/>
      </w:pPr>
    </w:p>
    <w:p w14:paraId="22C75D0B" w14:textId="77777777" w:rsidR="0084593A" w:rsidRDefault="0084593A">
      <w:pPr>
        <w:spacing w:line="200" w:lineRule="exact"/>
      </w:pPr>
    </w:p>
    <w:p w14:paraId="554930DB" w14:textId="77777777" w:rsidR="0084593A" w:rsidRDefault="0084593A">
      <w:pPr>
        <w:spacing w:line="200" w:lineRule="exact"/>
      </w:pPr>
    </w:p>
    <w:p w14:paraId="73E434CC" w14:textId="77777777" w:rsidR="0084593A" w:rsidRDefault="0084593A">
      <w:pPr>
        <w:spacing w:line="200" w:lineRule="exact"/>
      </w:pPr>
    </w:p>
    <w:p w14:paraId="14CA5DE3" w14:textId="77777777" w:rsidR="0084593A" w:rsidRDefault="0084593A">
      <w:pPr>
        <w:spacing w:before="10" w:line="220" w:lineRule="exact"/>
        <w:rPr>
          <w:sz w:val="22"/>
          <w:szCs w:val="22"/>
        </w:rPr>
        <w:sectPr w:rsidR="0084593A">
          <w:pgSz w:w="11940" w:h="16860"/>
          <w:pgMar w:top="1860" w:right="380" w:bottom="280" w:left="1420" w:header="1066" w:footer="1872" w:gutter="0"/>
          <w:cols w:space="720"/>
        </w:sectPr>
      </w:pPr>
    </w:p>
    <w:p w14:paraId="328096F8" w14:textId="77777777" w:rsidR="0084593A" w:rsidRDefault="00E6278F">
      <w:pPr>
        <w:spacing w:before="34"/>
        <w:ind w:left="380" w:right="-2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IVI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pacing w:val="-3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2"/>
          <w:sz w:val="16"/>
          <w:szCs w:val="16"/>
        </w:rPr>
        <w:t>F</w:t>
      </w:r>
      <w:r>
        <w:rPr>
          <w:rFonts w:ascii="Tahoma" w:eastAsia="Tahoma" w:hAnsi="Tahoma" w:cs="Tahoma"/>
          <w:spacing w:val="-3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RM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W</w:t>
      </w:r>
      <w:r>
        <w:rPr>
          <w:rFonts w:ascii="Tahoma" w:eastAsia="Tahoma" w:hAnsi="Tahoma" w:cs="Tahoma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spacing w:val="-3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1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3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>RO</w:t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V</w:t>
      </w:r>
      <w:r>
        <w:rPr>
          <w:rFonts w:ascii="Tahoma" w:eastAsia="Tahoma" w:hAnsi="Tahoma" w:cs="Tahoma"/>
          <w:spacing w:val="-2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pacing w:val="-3"/>
          <w:sz w:val="16"/>
          <w:szCs w:val="16"/>
        </w:rPr>
        <w:t>T</w:t>
      </w:r>
      <w:r>
        <w:rPr>
          <w:rFonts w:ascii="Tahoma" w:eastAsia="Tahoma" w:hAnsi="Tahoma" w:cs="Tahoma"/>
          <w:spacing w:val="-5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VITY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3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5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 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TIT</w:t>
      </w:r>
      <w:r>
        <w:rPr>
          <w:rFonts w:ascii="Tahoma" w:eastAsia="Tahoma" w:hAnsi="Tahoma" w:cs="Tahoma"/>
          <w:spacing w:val="-2"/>
          <w:sz w:val="16"/>
          <w:szCs w:val="16"/>
        </w:rPr>
        <w:t>U</w:t>
      </w:r>
      <w:r>
        <w:rPr>
          <w:rFonts w:ascii="Tahoma" w:eastAsia="Tahoma" w:hAnsi="Tahoma" w:cs="Tahoma"/>
          <w:spacing w:val="-3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2"/>
          <w:sz w:val="16"/>
          <w:szCs w:val="16"/>
        </w:rPr>
        <w:t>X</w:t>
      </w:r>
      <w:r>
        <w:rPr>
          <w:rFonts w:ascii="Tahoma" w:eastAsia="Tahoma" w:hAnsi="Tahoma" w:cs="Tahoma"/>
          <w:spacing w:val="1"/>
          <w:sz w:val="16"/>
          <w:szCs w:val="16"/>
        </w:rPr>
        <w:t>EM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5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DOC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3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pacing w:val="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5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pacing w:val="-3"/>
          <w:sz w:val="16"/>
          <w:szCs w:val="16"/>
        </w:rPr>
        <w:t>T</w:t>
      </w:r>
      <w:r>
        <w:rPr>
          <w:rFonts w:ascii="Tahoma" w:eastAsia="Tahoma" w:hAnsi="Tahoma" w:cs="Tahoma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TUTE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6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Y </w:t>
      </w:r>
      <w:r>
        <w:rPr>
          <w:rFonts w:ascii="Tahoma" w:eastAsia="Tahoma" w:hAnsi="Tahoma" w:cs="Tahoma"/>
          <w:spacing w:val="1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3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3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Y</w:t>
      </w:r>
    </w:p>
    <w:p w14:paraId="0A2C8934" w14:textId="77777777" w:rsidR="0084593A" w:rsidRDefault="00E6278F">
      <w:pPr>
        <w:spacing w:before="41" w:line="180" w:lineRule="exact"/>
        <w:ind w:right="178" w:firstLine="70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ל</w:t>
      </w:r>
      <w:r>
        <w:rPr>
          <w:rFonts w:ascii="Tahoma" w:eastAsia="Tahoma" w:hAnsi="Tahoma" w:cs="Tahoma"/>
          <w:spacing w:val="-2"/>
          <w:sz w:val="16"/>
          <w:szCs w:val="16"/>
          <w:rtl/>
          <w:lang w:bidi="he-IL"/>
        </w:rPr>
        <w:t>ה</w:t>
      </w:r>
      <w:r>
        <w:rPr>
          <w:rFonts w:ascii="Tahoma" w:eastAsia="Tahoma" w:hAnsi="Tahoma" w:cs="Tahoma"/>
          <w:spacing w:val="-3"/>
          <w:sz w:val="16"/>
          <w:szCs w:val="16"/>
          <w:rtl/>
          <w:lang w:bidi="he-IL"/>
        </w:rPr>
        <w:t>ר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ח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ק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ת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ת</w:t>
      </w:r>
      <w:r>
        <w:rPr>
          <w:rFonts w:ascii="Tahoma" w:eastAsia="Tahoma" w:hAnsi="Tahoma" w:cs="Tahoma"/>
          <w:spacing w:val="1"/>
          <w:sz w:val="16"/>
          <w:szCs w:val="16"/>
          <w:rtl/>
          <w:lang w:bidi="he-IL"/>
        </w:rPr>
        <w:t>ג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ר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ו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ם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  <w:rtl/>
          <w:lang w:bidi="he-IL"/>
        </w:rPr>
        <w:t>נ</w:t>
      </w:r>
      <w:r>
        <w:rPr>
          <w:rFonts w:ascii="Tahoma" w:eastAsia="Tahoma" w:hAnsi="Tahoma" w:cs="Tahoma"/>
          <w:spacing w:val="1"/>
          <w:sz w:val="16"/>
          <w:szCs w:val="16"/>
          <w:rtl/>
          <w:lang w:bidi="he-IL"/>
        </w:rPr>
        <w:t>כ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ו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נ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י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ם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ל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א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  <w:rtl/>
          <w:lang w:bidi="he-IL"/>
        </w:rPr>
        <w:t>פ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רט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י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ם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  <w:rtl/>
          <w:lang w:bidi="he-IL"/>
        </w:rPr>
        <w:t>מ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ס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י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רת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את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ות</w:t>
      </w:r>
      <w:r>
        <w:rPr>
          <w:rFonts w:ascii="Tahoma" w:eastAsia="Tahoma" w:hAnsi="Tahoma" w:cs="Tahoma"/>
          <w:spacing w:val="-2"/>
          <w:sz w:val="16"/>
          <w:szCs w:val="16"/>
          <w:rtl/>
          <w:lang w:bidi="he-IL"/>
        </w:rPr>
        <w:t>פ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ט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ו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ר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  <w:rtl/>
          <w:lang w:bidi="he-IL"/>
        </w:rPr>
        <w:t>המ</w:t>
      </w:r>
      <w:r>
        <w:rPr>
          <w:rFonts w:ascii="Tahoma" w:eastAsia="Tahoma" w:hAnsi="Tahoma" w:cs="Tahoma"/>
          <w:spacing w:val="1"/>
          <w:sz w:val="16"/>
          <w:szCs w:val="16"/>
          <w:rtl/>
          <w:lang w:bidi="he-IL"/>
        </w:rPr>
        <w:t>כ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ו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ן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  <w:rtl/>
          <w:lang w:bidi="he-IL"/>
        </w:rPr>
        <w:t>ב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מ</w:t>
      </w:r>
      <w:r>
        <w:rPr>
          <w:rFonts w:ascii="Tahoma" w:eastAsia="Tahoma" w:hAnsi="Tahoma" w:cs="Tahoma"/>
          <w:spacing w:val="-2"/>
          <w:sz w:val="16"/>
          <w:szCs w:val="16"/>
          <w:rtl/>
          <w:lang w:bidi="he-IL"/>
        </w:rPr>
        <w:t>ס</w:t>
      </w:r>
      <w:r>
        <w:rPr>
          <w:rFonts w:ascii="Tahoma" w:eastAsia="Tahoma" w:hAnsi="Tahoma" w:cs="Tahoma"/>
          <w:spacing w:val="1"/>
          <w:sz w:val="16"/>
          <w:szCs w:val="16"/>
          <w:rtl/>
          <w:lang w:bidi="he-IL"/>
        </w:rPr>
        <w:t>ג</w:t>
      </w:r>
      <w:r>
        <w:rPr>
          <w:rFonts w:ascii="Tahoma" w:eastAsia="Tahoma" w:hAnsi="Tahoma" w:cs="Tahoma"/>
          <w:spacing w:val="-3"/>
          <w:sz w:val="16"/>
          <w:szCs w:val="16"/>
          <w:rtl/>
          <w:lang w:bidi="he-IL"/>
        </w:rPr>
        <w:t>ר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ת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צל</w:t>
      </w:r>
      <w:r>
        <w:rPr>
          <w:rFonts w:ascii="Tahoma" w:eastAsia="Tahoma" w:hAnsi="Tahoma" w:cs="Tahoma"/>
          <w:spacing w:val="-3"/>
          <w:sz w:val="16"/>
          <w:szCs w:val="16"/>
          <w:rtl/>
          <w:lang w:bidi="he-IL"/>
        </w:rPr>
        <w:t>י</w:t>
      </w:r>
      <w:r>
        <w:rPr>
          <w:rFonts w:ascii="Tahoma" w:eastAsia="Tahoma" w:hAnsi="Tahoma" w:cs="Tahoma"/>
          <w:spacing w:val="1"/>
          <w:sz w:val="16"/>
          <w:szCs w:val="16"/>
          <w:rtl/>
          <w:lang w:bidi="he-IL"/>
        </w:rPr>
        <w:t>ל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ה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  <w:rtl/>
          <w:lang w:bidi="he-IL"/>
        </w:rPr>
        <w:t>פ</w:t>
      </w:r>
      <w:r>
        <w:rPr>
          <w:rFonts w:ascii="Tahoma" w:eastAsia="Tahoma" w:hAnsi="Tahoma" w:cs="Tahoma"/>
          <w:spacing w:val="-3"/>
          <w:sz w:val="16"/>
          <w:szCs w:val="16"/>
          <w:rtl/>
          <w:lang w:bidi="he-IL"/>
        </w:rPr>
        <w:t>ע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י</w:t>
      </w:r>
      <w:r>
        <w:rPr>
          <w:rFonts w:ascii="Tahoma" w:eastAsia="Tahoma" w:hAnsi="Tahoma" w:cs="Tahoma"/>
          <w:spacing w:val="1"/>
          <w:sz w:val="16"/>
          <w:szCs w:val="16"/>
          <w:rtl/>
          <w:lang w:bidi="he-IL"/>
        </w:rPr>
        <w:t>ל</w:t>
      </w:r>
      <w:r>
        <w:rPr>
          <w:rFonts w:ascii="Tahoma" w:eastAsia="Tahoma" w:hAnsi="Tahoma" w:cs="Tahoma"/>
          <w:spacing w:val="-3"/>
          <w:sz w:val="16"/>
          <w:szCs w:val="16"/>
          <w:rtl/>
          <w:lang w:bidi="he-IL"/>
        </w:rPr>
        <w:t>ו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ת</w:t>
      </w:r>
    </w:p>
    <w:p w14:paraId="699852F3" w14:textId="77777777" w:rsidR="0084593A" w:rsidRDefault="00E6278F">
      <w:pPr>
        <w:spacing w:line="180" w:lineRule="exact"/>
        <w:ind w:left="236"/>
        <w:rPr>
          <w:rFonts w:ascii="Tahoma" w:eastAsia="Tahoma" w:hAnsi="Tahoma" w:cs="Tahoma"/>
          <w:sz w:val="16"/>
          <w:szCs w:val="16"/>
        </w:rPr>
        <w:sectPr w:rsidR="0084593A">
          <w:type w:val="continuous"/>
          <w:pgSz w:w="11940" w:h="16860"/>
          <w:pgMar w:top="1860" w:right="380" w:bottom="280" w:left="1420" w:header="720" w:footer="720" w:gutter="0"/>
          <w:cols w:num="2" w:space="720" w:equalWidth="0">
            <w:col w:w="4110" w:space="2854"/>
            <w:col w:w="3176"/>
          </w:cols>
        </w:sectPr>
      </w:pPr>
      <w:proofErr w:type="gramStart"/>
      <w:r>
        <w:rPr>
          <w:rFonts w:ascii="Tahoma" w:eastAsia="Tahoma" w:hAnsi="Tahoma" w:cs="Tahoma"/>
          <w:spacing w:val="-1"/>
          <w:sz w:val="16"/>
          <w:szCs w:val="16"/>
        </w:rPr>
        <w:t>.</w:t>
      </w:r>
      <w:r>
        <w:rPr>
          <w:rFonts w:ascii="Tahoma" w:eastAsia="Tahoma" w:hAnsi="Tahoma" w:cs="Tahoma"/>
          <w:spacing w:val="-3"/>
          <w:sz w:val="16"/>
          <w:szCs w:val="16"/>
          <w:rtl/>
          <w:lang w:bidi="he-IL"/>
        </w:rPr>
        <w:t>א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חר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יו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ת</w:t>
      </w:r>
      <w:proofErr w:type="gramEnd"/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  <w:rtl/>
          <w:lang w:bidi="he-IL"/>
        </w:rPr>
        <w:t>מ</w:t>
      </w:r>
      <w:r>
        <w:rPr>
          <w:rFonts w:ascii="Tahoma" w:eastAsia="Tahoma" w:hAnsi="Tahoma" w:cs="Tahoma"/>
          <w:spacing w:val="1"/>
          <w:sz w:val="16"/>
          <w:szCs w:val="16"/>
          <w:rtl/>
          <w:lang w:bidi="he-IL"/>
        </w:rPr>
        <w:t>כ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ל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  <w:rtl/>
          <w:lang w:bidi="he-IL"/>
        </w:rPr>
        <w:t>המ</w:t>
      </w:r>
      <w:r>
        <w:rPr>
          <w:rFonts w:ascii="Tahoma" w:eastAsia="Tahoma" w:hAnsi="Tahoma" w:cs="Tahoma"/>
          <w:spacing w:val="1"/>
          <w:sz w:val="16"/>
          <w:szCs w:val="16"/>
          <w:rtl/>
          <w:lang w:bidi="he-IL"/>
        </w:rPr>
        <w:t>כ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ו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ן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  <w:rtl/>
          <w:lang w:bidi="he-IL"/>
        </w:rPr>
        <w:t>ה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נ</w:t>
      </w:r>
      <w:r>
        <w:rPr>
          <w:rFonts w:ascii="Tahoma" w:eastAsia="Tahoma" w:hAnsi="Tahoma" w:cs="Tahoma"/>
          <w:spacing w:val="-2"/>
          <w:sz w:val="16"/>
          <w:szCs w:val="16"/>
          <w:rtl/>
          <w:lang w:bidi="he-IL"/>
        </w:rPr>
        <w:t>ה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ל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ת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ו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את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  <w:rtl/>
          <w:lang w:bidi="he-IL"/>
        </w:rPr>
        <w:t>ה</w:t>
      </w:r>
      <w:r>
        <w:rPr>
          <w:rFonts w:ascii="Tahoma" w:eastAsia="Tahoma" w:hAnsi="Tahoma" w:cs="Tahoma"/>
          <w:sz w:val="16"/>
          <w:szCs w:val="16"/>
          <w:rtl/>
          <w:lang w:bidi="he-IL"/>
        </w:rPr>
        <w:t>ר</w:t>
      </w:r>
      <w:r>
        <w:rPr>
          <w:rFonts w:ascii="Tahoma" w:eastAsia="Tahoma" w:hAnsi="Tahoma" w:cs="Tahoma"/>
          <w:spacing w:val="-1"/>
          <w:sz w:val="16"/>
          <w:szCs w:val="16"/>
          <w:rtl/>
          <w:lang w:bidi="he-IL"/>
        </w:rPr>
        <w:t>ו</w:t>
      </w:r>
      <w:r>
        <w:rPr>
          <w:rFonts w:ascii="Tahoma" w:eastAsia="Tahoma" w:hAnsi="Tahoma" w:cs="Tahoma"/>
          <w:spacing w:val="1"/>
          <w:sz w:val="16"/>
          <w:szCs w:val="16"/>
          <w:rtl/>
          <w:lang w:bidi="he-IL"/>
        </w:rPr>
        <w:t>פא</w:t>
      </w:r>
    </w:p>
    <w:p w14:paraId="13B323EC" w14:textId="5161A907" w:rsidR="0084593A" w:rsidRDefault="007E679E">
      <w:pPr>
        <w:spacing w:before="9" w:line="120" w:lineRule="exact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38FD1C9A" wp14:editId="6E65C5C9">
            <wp:simplePos x="0" y="0"/>
            <wp:positionH relativeFrom="page">
              <wp:posOffset>342900</wp:posOffset>
            </wp:positionH>
            <wp:positionV relativeFrom="page">
              <wp:posOffset>571500</wp:posOffset>
            </wp:positionV>
            <wp:extent cx="800100" cy="664845"/>
            <wp:effectExtent l="0" t="0" r="0" b="0"/>
            <wp:wrapNone/>
            <wp:docPr id="15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613F2120" wp14:editId="0DF93879">
            <wp:simplePos x="0" y="0"/>
            <wp:positionH relativeFrom="page">
              <wp:posOffset>5715000</wp:posOffset>
            </wp:positionH>
            <wp:positionV relativeFrom="page">
              <wp:posOffset>457200</wp:posOffset>
            </wp:positionV>
            <wp:extent cx="1600200" cy="914400"/>
            <wp:effectExtent l="0" t="0" r="0" b="0"/>
            <wp:wrapNone/>
            <wp:docPr id="14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DE6B904" wp14:editId="16A2C127">
                <wp:simplePos x="0" y="0"/>
                <wp:positionH relativeFrom="page">
                  <wp:posOffset>5693410</wp:posOffset>
                </wp:positionH>
                <wp:positionV relativeFrom="page">
                  <wp:posOffset>457200</wp:posOffset>
                </wp:positionV>
                <wp:extent cx="1621790" cy="91440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7C442" w14:textId="77777777" w:rsidR="00E6278F" w:rsidRDefault="00E6278F">
                            <w:pPr>
                              <w:spacing w:line="200" w:lineRule="exact"/>
                            </w:pPr>
                          </w:p>
                          <w:p w14:paraId="4620EEBE" w14:textId="77777777" w:rsidR="00E6278F" w:rsidRDefault="00E6278F">
                            <w:pPr>
                              <w:spacing w:line="200" w:lineRule="exact"/>
                            </w:pPr>
                          </w:p>
                          <w:p w14:paraId="7873D5E6" w14:textId="77777777" w:rsidR="00E6278F" w:rsidRDefault="00E6278F">
                            <w:pPr>
                              <w:spacing w:before="10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E1C175" w14:textId="77777777" w:rsidR="00E6278F" w:rsidRDefault="00E6278F">
                            <w:pP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Eil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05C7645F" w14:textId="77777777" w:rsidR="00E6278F" w:rsidRDefault="00E6278F">
                            <w:pPr>
                              <w:spacing w:before="2"/>
                              <w:ind w:left="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המ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ע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ב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דה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של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מ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י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ו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דה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B904" id="Text Box 11" o:spid="_x0000_s1027" type="#_x0000_t202" style="position:absolute;margin-left:448.3pt;margin-top:36pt;width:127.7pt;height:1in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ksQIAALI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" filled="f" stroked="f">
                <v:textbox inset="0,0,0,0">
                  <w:txbxContent>
                    <w:p w14:paraId="33A7C442" w14:textId="77777777" w:rsidR="00E6278F" w:rsidRDefault="00E6278F">
                      <w:pPr>
                        <w:spacing w:line="200" w:lineRule="exact"/>
                      </w:pPr>
                    </w:p>
                    <w:p w14:paraId="4620EEBE" w14:textId="77777777" w:rsidR="00E6278F" w:rsidRDefault="00E6278F">
                      <w:pPr>
                        <w:spacing w:line="200" w:lineRule="exact"/>
                      </w:pPr>
                    </w:p>
                    <w:p w14:paraId="7873D5E6" w14:textId="77777777" w:rsidR="00E6278F" w:rsidRDefault="00E6278F">
                      <w:pPr>
                        <w:spacing w:before="10" w:line="220" w:lineRule="exact"/>
                        <w:rPr>
                          <w:sz w:val="22"/>
                          <w:szCs w:val="22"/>
                        </w:rPr>
                      </w:pPr>
                    </w:p>
                    <w:p w14:paraId="0EE1C175" w14:textId="77777777" w:rsidR="00E6278F" w:rsidRDefault="00E6278F">
                      <w:pP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Eil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t</w:t>
                      </w:r>
                    </w:p>
                    <w:p w14:paraId="05C7645F" w14:textId="77777777" w:rsidR="00E6278F" w:rsidRDefault="00E6278F">
                      <w:pPr>
                        <w:spacing w:before="2"/>
                        <w:ind w:left="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rtl/>
                          <w:lang w:bidi="he-IL"/>
                        </w:rPr>
                        <w:t>המ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  <w:rtl/>
                          <w:lang w:bidi="he-IL"/>
                        </w:rPr>
                        <w:t>ע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rtl/>
                          <w:lang w:bidi="he-IL"/>
                        </w:rPr>
                        <w:t>ב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rtl/>
                          <w:lang w:bidi="he-IL"/>
                        </w:rPr>
                        <w:t>דה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rtl/>
                          <w:lang w:bidi="he-IL"/>
                        </w:rPr>
                        <w:t>של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rtl/>
                          <w:lang w:bidi="he-IL"/>
                        </w:rPr>
                        <w:t>מ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rtl/>
                          <w:lang w:bidi="he-IL"/>
                        </w:rPr>
                        <w:t>י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rtl/>
                          <w:lang w:bidi="he-IL"/>
                        </w:rPr>
                        <w:t>ס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rtl/>
                          <w:lang w:bidi="he-IL"/>
                        </w:rPr>
                        <w:t>ו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rtl/>
                          <w:lang w:bidi="he-IL"/>
                        </w:rPr>
                        <w:t>דה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75E0EF" w14:textId="77777777" w:rsidR="0084593A" w:rsidRDefault="0084593A">
      <w:pPr>
        <w:spacing w:line="200" w:lineRule="exact"/>
      </w:pPr>
    </w:p>
    <w:p w14:paraId="7743269C" w14:textId="77777777" w:rsidR="0084593A" w:rsidRDefault="00E6278F">
      <w:pPr>
        <w:spacing w:before="47"/>
        <w:ind w:left="3537"/>
        <w:rPr>
          <w:rFonts w:ascii="Miriam" w:eastAsia="Miriam" w:hAnsi="Miriam" w:cs="Miriam"/>
        </w:rPr>
      </w:pP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3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z w:val="16"/>
          <w:szCs w:val="16"/>
          <w:u w:val="single" w:color="000000"/>
        </w:rPr>
        <w:t xml:space="preserve">                                                             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Miriam" w:eastAsia="Miriam" w:hAnsi="Miriam" w:cs="Miriam"/>
          <w:spacing w:val="2"/>
          <w:rtl/>
          <w:lang w:bidi="he-IL"/>
        </w:rPr>
        <w:t>ת</w:t>
      </w:r>
      <w:r>
        <w:rPr>
          <w:rFonts w:ascii="Miriam" w:eastAsia="Miriam" w:hAnsi="Miriam" w:cs="Miriam"/>
          <w:spacing w:val="-1"/>
          <w:rtl/>
          <w:lang w:bidi="he-IL"/>
        </w:rPr>
        <w:t>א</w:t>
      </w:r>
      <w:r>
        <w:rPr>
          <w:rFonts w:ascii="Miriam" w:eastAsia="Miriam" w:hAnsi="Miriam" w:cs="Miriam"/>
          <w:rtl/>
          <w:lang w:bidi="he-IL"/>
        </w:rPr>
        <w:t>ר</w:t>
      </w:r>
      <w:r>
        <w:rPr>
          <w:rFonts w:ascii="Miriam" w:eastAsia="Miriam" w:hAnsi="Miriam" w:cs="Miriam"/>
          <w:spacing w:val="1"/>
          <w:rtl/>
          <w:lang w:bidi="he-IL"/>
        </w:rPr>
        <w:t>י</w:t>
      </w:r>
      <w:r>
        <w:rPr>
          <w:rFonts w:ascii="Miriam" w:eastAsia="Miriam" w:hAnsi="Miriam" w:cs="Miriam"/>
          <w:rtl/>
          <w:lang w:bidi="he-IL"/>
        </w:rPr>
        <w:t>ך</w:t>
      </w:r>
    </w:p>
    <w:p w14:paraId="662D1D30" w14:textId="77777777" w:rsidR="0084593A" w:rsidRDefault="0084593A">
      <w:pPr>
        <w:spacing w:line="200" w:lineRule="exact"/>
      </w:pPr>
    </w:p>
    <w:p w14:paraId="6BC5B7A4" w14:textId="77777777" w:rsidR="0084593A" w:rsidRDefault="0084593A">
      <w:pPr>
        <w:spacing w:line="200" w:lineRule="exact"/>
      </w:pPr>
    </w:p>
    <w:p w14:paraId="1B22FC6D" w14:textId="77777777" w:rsidR="0084593A" w:rsidRDefault="00E6278F">
      <w:pPr>
        <w:spacing w:before="47"/>
        <w:ind w:left="3537"/>
        <w:rPr>
          <w:rFonts w:ascii="Miriam" w:eastAsia="Miriam" w:hAnsi="Miriam" w:cs="Miriam"/>
        </w:rPr>
        <w:sectPr w:rsidR="0084593A">
          <w:type w:val="continuous"/>
          <w:pgSz w:w="11940" w:h="16860"/>
          <w:pgMar w:top="1860" w:right="380" w:bottom="280" w:left="1420" w:header="720" w:footer="720" w:gutter="0"/>
          <w:cols w:space="720"/>
        </w:sectPr>
      </w:pP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GN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3"/>
          <w:sz w:val="16"/>
          <w:szCs w:val="16"/>
        </w:rPr>
        <w:t>T</w:t>
      </w:r>
      <w:r>
        <w:rPr>
          <w:rFonts w:ascii="Tahoma" w:eastAsia="Tahoma" w:hAnsi="Tahoma" w:cs="Tahoma"/>
          <w:spacing w:val="-2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z w:val="16"/>
          <w:szCs w:val="16"/>
          <w:u w:val="single" w:color="000000"/>
        </w:rPr>
        <w:t xml:space="preserve">                                                  </w:t>
      </w:r>
      <w:r>
        <w:rPr>
          <w:rFonts w:ascii="Tahoma" w:eastAsia="Tahoma" w:hAnsi="Tahoma" w:cs="Tahoma"/>
          <w:spacing w:val="36"/>
          <w:sz w:val="16"/>
          <w:szCs w:val="16"/>
        </w:rPr>
        <w:t xml:space="preserve"> </w:t>
      </w:r>
      <w:r>
        <w:rPr>
          <w:rFonts w:ascii="Miriam" w:eastAsia="Miriam" w:hAnsi="Miriam" w:cs="Miriam"/>
          <w:rtl/>
          <w:lang w:bidi="he-IL"/>
        </w:rPr>
        <w:t>ח</w:t>
      </w:r>
      <w:r>
        <w:rPr>
          <w:rFonts w:ascii="Miriam" w:eastAsia="Miriam" w:hAnsi="Miriam" w:cs="Miriam"/>
          <w:spacing w:val="-1"/>
          <w:rtl/>
          <w:lang w:bidi="he-IL"/>
        </w:rPr>
        <w:t>ת</w:t>
      </w:r>
      <w:r>
        <w:rPr>
          <w:rFonts w:ascii="Miriam" w:eastAsia="Miriam" w:hAnsi="Miriam" w:cs="Miriam"/>
          <w:spacing w:val="1"/>
          <w:rtl/>
          <w:lang w:bidi="he-IL"/>
        </w:rPr>
        <w:t>י</w:t>
      </w:r>
      <w:r>
        <w:rPr>
          <w:rFonts w:ascii="Miriam" w:eastAsia="Miriam" w:hAnsi="Miriam" w:cs="Miriam"/>
          <w:rtl/>
          <w:lang w:bidi="he-IL"/>
        </w:rPr>
        <w:t>מה</w:t>
      </w:r>
    </w:p>
    <w:p w14:paraId="283AA02A" w14:textId="77777777" w:rsidR="0084593A" w:rsidRDefault="0084593A">
      <w:pPr>
        <w:spacing w:before="5" w:line="160" w:lineRule="exact"/>
        <w:rPr>
          <w:sz w:val="16"/>
          <w:szCs w:val="16"/>
        </w:rPr>
      </w:pPr>
    </w:p>
    <w:p w14:paraId="6C1F386E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04C4D79D" w14:textId="77777777" w:rsidR="00381FD1" w:rsidRDefault="00381FD1">
      <w:pPr>
        <w:spacing w:before="5" w:line="160" w:lineRule="exact"/>
        <w:rPr>
          <w:sz w:val="16"/>
          <w:szCs w:val="16"/>
        </w:rPr>
      </w:pPr>
    </w:p>
    <w:p w14:paraId="0E905B0F" w14:textId="77777777" w:rsidR="00381FD1" w:rsidRDefault="00381FD1">
      <w:pPr>
        <w:spacing w:before="5" w:line="160" w:lineRule="exact"/>
        <w:rPr>
          <w:sz w:val="16"/>
          <w:szCs w:val="16"/>
        </w:rPr>
      </w:pPr>
    </w:p>
    <w:p w14:paraId="53020AB1" w14:textId="77777777" w:rsidR="00381FD1" w:rsidRDefault="00381FD1">
      <w:pPr>
        <w:spacing w:before="5" w:line="160" w:lineRule="exact"/>
        <w:rPr>
          <w:sz w:val="16"/>
          <w:szCs w:val="16"/>
        </w:rPr>
      </w:pPr>
    </w:p>
    <w:p w14:paraId="106103A4" w14:textId="77777777" w:rsidR="00381FD1" w:rsidRDefault="00381FD1">
      <w:pPr>
        <w:spacing w:before="5" w:line="160" w:lineRule="exact"/>
        <w:rPr>
          <w:sz w:val="16"/>
          <w:szCs w:val="16"/>
        </w:rPr>
      </w:pPr>
    </w:p>
    <w:p w14:paraId="74D56E29" w14:textId="77777777" w:rsidR="00381FD1" w:rsidRDefault="00381FD1">
      <w:pPr>
        <w:spacing w:before="5" w:line="160" w:lineRule="exact"/>
        <w:rPr>
          <w:sz w:val="16"/>
          <w:szCs w:val="16"/>
        </w:rPr>
      </w:pPr>
    </w:p>
    <w:p w14:paraId="3AF014F4" w14:textId="77777777" w:rsidR="00381FD1" w:rsidRDefault="00381FD1">
      <w:pPr>
        <w:spacing w:before="5" w:line="160" w:lineRule="exact"/>
        <w:rPr>
          <w:sz w:val="16"/>
          <w:szCs w:val="16"/>
        </w:rPr>
      </w:pPr>
    </w:p>
    <w:p w14:paraId="2760AA6F" w14:textId="77777777" w:rsidR="00381FD1" w:rsidRDefault="00381FD1">
      <w:pPr>
        <w:spacing w:before="5" w:line="160" w:lineRule="exact"/>
        <w:rPr>
          <w:sz w:val="16"/>
          <w:szCs w:val="16"/>
        </w:rPr>
      </w:pPr>
    </w:p>
    <w:p w14:paraId="42773D57" w14:textId="77777777" w:rsidR="00381FD1" w:rsidRDefault="00381FD1">
      <w:pPr>
        <w:spacing w:before="5" w:line="160" w:lineRule="exact"/>
        <w:rPr>
          <w:sz w:val="16"/>
          <w:szCs w:val="16"/>
        </w:rPr>
      </w:pPr>
    </w:p>
    <w:p w14:paraId="73790459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04A8D10F" w14:textId="77777777" w:rsidR="00297117" w:rsidRDefault="00210ED7" w:rsidP="006214F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he-IL"/>
        </w:rPr>
        <w:drawing>
          <wp:anchor distT="0" distB="0" distL="114300" distR="114300" simplePos="0" relativeHeight="251663360" behindDoc="1" locked="0" layoutInCell="1" allowOverlap="1" wp14:anchorId="2754B9FA" wp14:editId="786F7865">
            <wp:simplePos x="0" y="0"/>
            <wp:positionH relativeFrom="page">
              <wp:posOffset>5867400</wp:posOffset>
            </wp:positionH>
            <wp:positionV relativeFrom="page">
              <wp:posOffset>609600</wp:posOffset>
            </wp:positionV>
            <wp:extent cx="1600200" cy="914400"/>
            <wp:effectExtent l="19050" t="0" r="0" b="0"/>
            <wp:wrapNone/>
            <wp:docPr id="43" name="תמונה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bidi="he-IL"/>
        </w:rPr>
        <w:drawing>
          <wp:anchor distT="0" distB="0" distL="114300" distR="114300" simplePos="0" relativeHeight="251664384" behindDoc="1" locked="0" layoutInCell="1" allowOverlap="1" wp14:anchorId="676AACF4" wp14:editId="027A0CFF">
            <wp:simplePos x="0" y="0"/>
            <wp:positionH relativeFrom="page">
              <wp:posOffset>495300</wp:posOffset>
            </wp:positionH>
            <wp:positionV relativeFrom="page">
              <wp:posOffset>723900</wp:posOffset>
            </wp:positionV>
            <wp:extent cx="800100" cy="664845"/>
            <wp:effectExtent l="19050" t="0" r="0" b="0"/>
            <wp:wrapNone/>
            <wp:docPr id="44" name="תמונה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14FA">
        <w:rPr>
          <w:b/>
          <w:bCs/>
          <w:sz w:val="28"/>
          <w:szCs w:val="28"/>
        </w:rPr>
        <w:t xml:space="preserve">        </w:t>
      </w:r>
      <w:r w:rsidR="006214FA" w:rsidRPr="006214FA">
        <w:rPr>
          <w:b/>
          <w:bCs/>
          <w:sz w:val="28"/>
          <w:szCs w:val="28"/>
        </w:rPr>
        <w:t xml:space="preserve">DIVING MEDICAL </w:t>
      </w:r>
      <w:proofErr w:type="gramStart"/>
      <w:r w:rsidR="006214FA" w:rsidRPr="006214FA">
        <w:rPr>
          <w:b/>
          <w:bCs/>
          <w:sz w:val="28"/>
          <w:szCs w:val="28"/>
        </w:rPr>
        <w:t xml:space="preserve">APPROVAL  </w:t>
      </w:r>
      <w:r w:rsidR="00297117" w:rsidRPr="006214FA">
        <w:rPr>
          <w:rFonts w:hint="cs"/>
          <w:b/>
          <w:bCs/>
          <w:sz w:val="28"/>
          <w:szCs w:val="28"/>
          <w:rtl/>
          <w:lang w:bidi="he-IL"/>
        </w:rPr>
        <w:t>אישור</w:t>
      </w:r>
      <w:proofErr w:type="gramEnd"/>
      <w:r w:rsidR="00297117" w:rsidRPr="006214FA">
        <w:rPr>
          <w:rFonts w:hint="cs"/>
          <w:b/>
          <w:bCs/>
          <w:sz w:val="28"/>
          <w:szCs w:val="28"/>
          <w:rtl/>
          <w:lang w:bidi="he-IL"/>
        </w:rPr>
        <w:t xml:space="preserve"> רופא  </w:t>
      </w:r>
      <w:r w:rsidR="00CD5E57" w:rsidRPr="006214FA">
        <w:rPr>
          <w:rFonts w:hint="cs"/>
          <w:b/>
          <w:bCs/>
          <w:sz w:val="28"/>
          <w:szCs w:val="28"/>
          <w:rtl/>
          <w:lang w:bidi="he-IL"/>
        </w:rPr>
        <w:t>צלילה</w:t>
      </w:r>
      <w:r w:rsidR="00297117">
        <w:rPr>
          <w:rFonts w:hint="cs"/>
          <w:b/>
          <w:bCs/>
          <w:sz w:val="28"/>
          <w:szCs w:val="28"/>
          <w:rtl/>
          <w:lang w:bidi="he-IL"/>
        </w:rPr>
        <w:t xml:space="preserve">                                       </w:t>
      </w:r>
      <w:r w:rsidR="00297117">
        <w:rPr>
          <w:b/>
          <w:bCs/>
          <w:sz w:val="28"/>
          <w:szCs w:val="28"/>
        </w:rPr>
        <w:t xml:space="preserve">   </w:t>
      </w:r>
    </w:p>
    <w:p w14:paraId="5B68D057" w14:textId="09543803" w:rsidR="00297117" w:rsidRDefault="00297117">
      <w:pPr>
        <w:spacing w:before="5" w:line="160" w:lineRule="exact"/>
        <w:rPr>
          <w:sz w:val="16"/>
          <w:szCs w:val="16"/>
        </w:rPr>
      </w:pPr>
    </w:p>
    <w:p w14:paraId="5F0D73AB" w14:textId="72269934" w:rsidR="00297117" w:rsidRDefault="00297117">
      <w:pPr>
        <w:spacing w:before="5" w:line="160" w:lineRule="exact"/>
        <w:rPr>
          <w:sz w:val="16"/>
          <w:szCs w:val="16"/>
        </w:rPr>
      </w:pPr>
    </w:p>
    <w:p w14:paraId="221B4DB3" w14:textId="7EF58DFF" w:rsidR="00297117" w:rsidRDefault="007A3070">
      <w:pPr>
        <w:spacing w:before="5" w:line="160" w:lineRule="exact"/>
        <w:rPr>
          <w:sz w:val="16"/>
          <w:szCs w:val="16"/>
        </w:rPr>
      </w:pPr>
      <w:r>
        <w:rPr>
          <w:noProof/>
          <w:sz w:val="16"/>
          <w:szCs w:val="16"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8EE41" wp14:editId="074E2758">
                <wp:simplePos x="0" y="0"/>
                <wp:positionH relativeFrom="column">
                  <wp:posOffset>-58470</wp:posOffset>
                </wp:positionH>
                <wp:positionV relativeFrom="paragraph">
                  <wp:posOffset>115859</wp:posOffset>
                </wp:positionV>
                <wp:extent cx="3476625" cy="5069318"/>
                <wp:effectExtent l="0" t="0" r="28575" b="1714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069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3DD8F" w14:textId="77777777" w:rsidR="00297117" w:rsidRDefault="00297117" w:rsidP="00297117">
                            <w:pPr>
                              <w:ind w:left="360"/>
                            </w:pPr>
                            <w:r>
                              <w:t xml:space="preserve">I examined the above mentioned individual and found him fit for scientific diving, in </w:t>
                            </w:r>
                            <w:proofErr w:type="gramStart"/>
                            <w:r>
                              <w:t>accordance  with</w:t>
                            </w:r>
                            <w:proofErr w:type="gramEnd"/>
                            <w:r>
                              <w:t xml:space="preserve"> the medical standards in the diving procedures of the Institute.</w:t>
                            </w:r>
                          </w:p>
                          <w:p w14:paraId="5F077C09" w14:textId="77777777" w:rsidR="00367B62" w:rsidRDefault="009037A9" w:rsidP="009037A9">
                            <w:pPr>
                              <w:ind w:left="360"/>
                            </w:pPr>
                            <w:r>
                              <w:t xml:space="preserve">Checked tests are marked below </w:t>
                            </w:r>
                            <w:r w:rsidR="002A7F4F">
                              <w:t>(according to the doctor).</w:t>
                            </w:r>
                          </w:p>
                          <w:p w14:paraId="3D2E41E2" w14:textId="77777777" w:rsidR="00297117" w:rsidRPr="00297117" w:rsidRDefault="00297117" w:rsidP="00297117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32A2420F" w14:textId="77777777" w:rsidR="00297117" w:rsidRDefault="00297117" w:rsidP="0029711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During All Initial and Periodic Re-Exams:</w:t>
                            </w:r>
                          </w:p>
                          <w:p w14:paraId="15CD13D1" w14:textId="77777777" w:rsidR="00297117" w:rsidRDefault="00297117" w:rsidP="002971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bookmarkStart w:id="3" w:name="_Hlk91087779"/>
                            <w:r>
                              <w:t>Medical history</w:t>
                            </w:r>
                          </w:p>
                          <w:bookmarkEnd w:id="3"/>
                          <w:p w14:paraId="777DEEA5" w14:textId="77777777" w:rsidR="00297117" w:rsidRDefault="00297117" w:rsidP="002971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Complete physical exam, with emphasis on neurological and ontological components</w:t>
                            </w:r>
                          </w:p>
                          <w:p w14:paraId="35393936" w14:textId="77777777" w:rsidR="00297117" w:rsidRDefault="00297117" w:rsidP="002971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Urinalysis</w:t>
                            </w:r>
                          </w:p>
                          <w:p w14:paraId="6F549D76" w14:textId="77777777" w:rsidR="00297117" w:rsidRPr="00297117" w:rsidRDefault="00297117" w:rsidP="00297117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1C29B7B3" w14:textId="77777777" w:rsidR="00297117" w:rsidRDefault="00297117" w:rsidP="00297117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55EEC">
                              <w:rPr>
                                <w:b/>
                                <w:bCs/>
                                <w:u w:val="single"/>
                              </w:rPr>
                              <w:t>During First Exam Over Age 40</w:t>
                            </w:r>
                          </w:p>
                          <w:p w14:paraId="0664FB77" w14:textId="77777777" w:rsidR="001B573C" w:rsidRPr="001B573C" w:rsidRDefault="001B573C" w:rsidP="001B57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B573C">
                              <w:t>Medical history</w:t>
                            </w:r>
                          </w:p>
                          <w:p w14:paraId="0501F73E" w14:textId="77777777" w:rsidR="001B573C" w:rsidRPr="001B573C" w:rsidRDefault="001B573C" w:rsidP="001B57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B573C">
                              <w:t>Complete physical exam, with emphasis on neurological and ontological components</w:t>
                            </w:r>
                          </w:p>
                          <w:p w14:paraId="7DD8F9D0" w14:textId="77777777" w:rsidR="001B573C" w:rsidRPr="00210ED7" w:rsidRDefault="001B573C" w:rsidP="001B57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10ED7">
                              <w:rPr>
                                <w:b/>
                                <w:bCs/>
                              </w:rPr>
                              <w:t>Chest x-ray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Pr="00241922">
                              <w:rPr>
                                <w:b/>
                                <w:bCs/>
                              </w:rPr>
                              <w:t>Required only during first exam over age 40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1FBFA208" w14:textId="0AB7DC70" w:rsidR="001B573C" w:rsidRDefault="00381FD1" w:rsidP="001B57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Urinalysis</w:t>
                            </w:r>
                          </w:p>
                          <w:p w14:paraId="35D61525" w14:textId="77777777" w:rsidR="001B573C" w:rsidRDefault="001B573C" w:rsidP="001B57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Blood lipid</w:t>
                            </w:r>
                          </w:p>
                          <w:p w14:paraId="01294757" w14:textId="77777777" w:rsidR="001B573C" w:rsidRDefault="001B573C" w:rsidP="001B57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Blood glucose</w:t>
                            </w:r>
                          </w:p>
                          <w:p w14:paraId="55B126B8" w14:textId="13F7AC4E" w:rsidR="00297117" w:rsidRDefault="00297117" w:rsidP="007627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Resting ECG</w:t>
                            </w:r>
                            <w:r w:rsidR="00E454BB" w:rsidRPr="00E454BB">
                              <w:t xml:space="preserve"> </w:t>
                            </w:r>
                            <w:bookmarkStart w:id="4" w:name="_Hlk84956031"/>
                            <w:r w:rsidR="001B573C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1B573C" w:rsidRPr="00210ED7">
                              <w:rPr>
                                <w:b/>
                                <w:bCs/>
                              </w:rPr>
                              <w:t xml:space="preserve">Above the age of 45 </w:t>
                            </w:r>
                            <w:r w:rsidR="001B573C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1B573C" w:rsidRPr="00210ED7">
                              <w:rPr>
                                <w:b/>
                                <w:bCs/>
                              </w:rPr>
                              <w:t xml:space="preserve"> a stress EKG </w:t>
                            </w:r>
                            <w:bookmarkEnd w:id="4"/>
                            <w:r w:rsidR="001B573C" w:rsidRPr="00210ED7">
                              <w:rPr>
                                <w:b/>
                                <w:bCs/>
                              </w:rPr>
                              <w:t>test is also required</w:t>
                            </w:r>
                            <w:r w:rsidR="001B573C">
                              <w:t>)</w:t>
                            </w:r>
                          </w:p>
                          <w:p w14:paraId="7433670B" w14:textId="63EA99D2" w:rsidR="00297117" w:rsidRDefault="00297117" w:rsidP="002971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Assessment of coronary artery disease using Multiple-Risk-Factor Assessment (age, lipid profile, blood pressure, diabetic screening, smoker)</w:t>
                            </w:r>
                          </w:p>
                          <w:p w14:paraId="3A1C0001" w14:textId="039C924F" w:rsidR="00B15050" w:rsidRPr="00B15050" w:rsidRDefault="00B15050" w:rsidP="002971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B15050">
                              <w:rPr>
                                <w:b/>
                                <w:bCs/>
                              </w:rPr>
                              <w:t>Periodic re-examination every 5 years, over the age of 40 every 3 years and over the age of 60 every 2 years</w:t>
                            </w:r>
                          </w:p>
                          <w:p w14:paraId="13BA4F22" w14:textId="77777777" w:rsidR="007A3070" w:rsidRDefault="007A3070" w:rsidP="007A3070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bidi="ar-SA"/>
                              </w:rPr>
                            </w:pPr>
                          </w:p>
                          <w:p w14:paraId="41ECA3AF" w14:textId="624888F0" w:rsidR="00381FD1" w:rsidRPr="007A3070" w:rsidRDefault="00381FD1" w:rsidP="007A3070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A30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Any further tests deemed necessary by the physician </w:t>
                            </w:r>
                          </w:p>
                          <w:p w14:paraId="2E503702" w14:textId="77777777" w:rsidR="00297117" w:rsidRDefault="00297117" w:rsidP="00297117">
                            <w:pPr>
                              <w:ind w:left="72"/>
                              <w:rPr>
                                <w:rtl/>
                              </w:rPr>
                            </w:pPr>
                            <w:r w:rsidRPr="00605A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__________________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__________________________</w:t>
                            </w:r>
                          </w:p>
                          <w:p w14:paraId="565B17AD" w14:textId="77777777" w:rsidR="00297117" w:rsidRPr="00AF297A" w:rsidRDefault="00297117" w:rsidP="00297117">
                            <w:pPr>
                              <w:pStyle w:val="ListParagraph"/>
                            </w:pPr>
                          </w:p>
                          <w:p w14:paraId="7FA81A6A" w14:textId="77777777" w:rsidR="00297117" w:rsidRDefault="00297117" w:rsidP="00297117"/>
                          <w:p w14:paraId="6F0A5B27" w14:textId="77777777" w:rsidR="00297117" w:rsidRPr="00735626" w:rsidRDefault="00297117" w:rsidP="0029711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8EE4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-4.6pt;margin-top:9.1pt;width:273.75pt;height:39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">
                <v:textbox>
                  <w:txbxContent>
                    <w:p w14:paraId="1373DD8F" w14:textId="77777777" w:rsidR="00297117" w:rsidRDefault="00297117" w:rsidP="00297117">
                      <w:pPr>
                        <w:ind w:left="360"/>
                      </w:pPr>
                      <w:bookmarkStart w:id="6" w:name="_GoBack"/>
                      <w:r>
                        <w:t xml:space="preserve">I examined the above mentioned individual and found him fit for scientific diving, in </w:t>
                      </w:r>
                      <w:proofErr w:type="gramStart"/>
                      <w:r>
                        <w:t>accordance  with</w:t>
                      </w:r>
                      <w:proofErr w:type="gramEnd"/>
                      <w:r>
                        <w:t xml:space="preserve"> the medical standards in the diving procedures of the Institute.</w:t>
                      </w:r>
                    </w:p>
                    <w:p w14:paraId="5F077C09" w14:textId="77777777" w:rsidR="00367B62" w:rsidRDefault="009037A9" w:rsidP="009037A9">
                      <w:pPr>
                        <w:ind w:left="360"/>
                      </w:pPr>
                      <w:r>
                        <w:t xml:space="preserve">Checked tests are marked below </w:t>
                      </w:r>
                      <w:r w:rsidR="002A7F4F">
                        <w:t>(according to the doctor).</w:t>
                      </w:r>
                    </w:p>
                    <w:p w14:paraId="3D2E41E2" w14:textId="77777777" w:rsidR="00297117" w:rsidRPr="00297117" w:rsidRDefault="00297117" w:rsidP="00297117">
                      <w:pPr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</w:p>
                    <w:p w14:paraId="32A2420F" w14:textId="77777777" w:rsidR="00297117" w:rsidRDefault="00297117" w:rsidP="0029711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During All Initial and Periodic Re-Exams:</w:t>
                      </w:r>
                    </w:p>
                    <w:p w14:paraId="15CD13D1" w14:textId="77777777" w:rsidR="00297117" w:rsidRDefault="00297117" w:rsidP="00297117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bookmarkStart w:id="7" w:name="_Hlk91087779"/>
                      <w:r>
                        <w:t>Medical history</w:t>
                      </w:r>
                    </w:p>
                    <w:bookmarkEnd w:id="7"/>
                    <w:p w14:paraId="777DEEA5" w14:textId="77777777" w:rsidR="00297117" w:rsidRDefault="00297117" w:rsidP="00297117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>
                        <w:t>Complete physical exam, with emphasis on neurological and ontological components</w:t>
                      </w:r>
                    </w:p>
                    <w:p w14:paraId="35393936" w14:textId="77777777" w:rsidR="00297117" w:rsidRDefault="00297117" w:rsidP="00297117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>
                        <w:t>Urinalysis</w:t>
                      </w:r>
                    </w:p>
                    <w:p w14:paraId="6F549D76" w14:textId="77777777" w:rsidR="00297117" w:rsidRPr="00297117" w:rsidRDefault="00297117" w:rsidP="00297117">
                      <w:pPr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</w:p>
                    <w:p w14:paraId="1C29B7B3" w14:textId="77777777" w:rsidR="00297117" w:rsidRDefault="00297117" w:rsidP="00297117">
                      <w:pPr>
                        <w:pStyle w:val="a3"/>
                        <w:ind w:left="0"/>
                        <w:rPr>
                          <w:b/>
                          <w:bCs/>
                          <w:u w:val="single"/>
                        </w:rPr>
                      </w:pPr>
                      <w:r w:rsidRPr="00355EEC">
                        <w:rPr>
                          <w:b/>
                          <w:bCs/>
                          <w:u w:val="single"/>
                        </w:rPr>
                        <w:t>During First Exam Over Age 40</w:t>
                      </w:r>
                    </w:p>
                    <w:p w14:paraId="0664FB77" w14:textId="77777777" w:rsidR="001B573C" w:rsidRPr="001B573C" w:rsidRDefault="001B573C" w:rsidP="001B573C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 w:rsidRPr="001B573C">
                        <w:t>Medical history</w:t>
                      </w:r>
                    </w:p>
                    <w:p w14:paraId="0501F73E" w14:textId="77777777" w:rsidR="001B573C" w:rsidRPr="001B573C" w:rsidRDefault="001B573C" w:rsidP="001B573C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 w:rsidRPr="001B573C">
                        <w:t>Complete physical exam, with emphasis on neurological and ontological components</w:t>
                      </w:r>
                    </w:p>
                    <w:p w14:paraId="7DD8F9D0" w14:textId="77777777" w:rsidR="001B573C" w:rsidRPr="00210ED7" w:rsidRDefault="001B573C" w:rsidP="001B573C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210ED7">
                        <w:rPr>
                          <w:b/>
                          <w:bCs/>
                        </w:rPr>
                        <w:t>Chest x-ray</w:t>
                      </w:r>
                      <w:r>
                        <w:rPr>
                          <w:b/>
                          <w:bCs/>
                        </w:rPr>
                        <w:t xml:space="preserve"> (</w:t>
                      </w:r>
                      <w:r w:rsidRPr="00241922">
                        <w:rPr>
                          <w:b/>
                          <w:bCs/>
                        </w:rPr>
                        <w:t>Required only during first exam over age 40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14:paraId="1FBFA208" w14:textId="0AB7DC70" w:rsidR="001B573C" w:rsidRDefault="00381FD1" w:rsidP="001B573C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t>Urinalysis</w:t>
                      </w:r>
                    </w:p>
                    <w:p w14:paraId="35D61525" w14:textId="77777777" w:rsidR="001B573C" w:rsidRDefault="001B573C" w:rsidP="001B573C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Blood lipid</w:t>
                      </w:r>
                    </w:p>
                    <w:p w14:paraId="01294757" w14:textId="77777777" w:rsidR="001B573C" w:rsidRDefault="001B573C" w:rsidP="001B573C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Blood glucose</w:t>
                      </w:r>
                    </w:p>
                    <w:p w14:paraId="55B126B8" w14:textId="13F7AC4E" w:rsidR="00297117" w:rsidRDefault="00297117" w:rsidP="007627DF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Resting ECG</w:t>
                      </w:r>
                      <w:r w:rsidR="00E454BB" w:rsidRPr="00E454BB">
                        <w:t xml:space="preserve"> </w:t>
                      </w:r>
                      <w:bookmarkStart w:id="8" w:name="_Hlk84956031"/>
                      <w:r w:rsidR="001B573C">
                        <w:rPr>
                          <w:b/>
                          <w:bCs/>
                        </w:rPr>
                        <w:t>(</w:t>
                      </w:r>
                      <w:r w:rsidR="001B573C" w:rsidRPr="00210ED7">
                        <w:rPr>
                          <w:b/>
                          <w:bCs/>
                        </w:rPr>
                        <w:t xml:space="preserve">Above the age of 45 </w:t>
                      </w:r>
                      <w:r w:rsidR="001B573C">
                        <w:rPr>
                          <w:b/>
                          <w:bCs/>
                        </w:rPr>
                        <w:t>-</w:t>
                      </w:r>
                      <w:r w:rsidR="001B573C" w:rsidRPr="00210ED7">
                        <w:rPr>
                          <w:b/>
                          <w:bCs/>
                        </w:rPr>
                        <w:t xml:space="preserve"> a stress EKG </w:t>
                      </w:r>
                      <w:bookmarkEnd w:id="8"/>
                      <w:r w:rsidR="001B573C" w:rsidRPr="00210ED7">
                        <w:rPr>
                          <w:b/>
                          <w:bCs/>
                        </w:rPr>
                        <w:t>test is also required</w:t>
                      </w:r>
                      <w:r w:rsidR="001B573C">
                        <w:t>)</w:t>
                      </w:r>
                    </w:p>
                    <w:p w14:paraId="7433670B" w14:textId="63EA99D2" w:rsidR="00297117" w:rsidRDefault="00297117" w:rsidP="00297117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Assessment of coronary artery disease using Multiple-Risk-Factor Assessment (age, lipid profile, blood pressure, diabetic screening, smoker)</w:t>
                      </w:r>
                    </w:p>
                    <w:p w14:paraId="3A1C0001" w14:textId="039C924F" w:rsidR="00B15050" w:rsidRPr="00B15050" w:rsidRDefault="00B15050" w:rsidP="00297117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</w:rPr>
                      </w:pPr>
                      <w:r w:rsidRPr="00B15050">
                        <w:rPr>
                          <w:b/>
                          <w:bCs/>
                        </w:rPr>
                        <w:t>Periodic re-examination every 5 years, over the age of 40 every 3 years and over the age of 60 every 2 years</w:t>
                      </w:r>
                    </w:p>
                    <w:p w14:paraId="13BA4F22" w14:textId="77777777" w:rsidR="007A3070" w:rsidRDefault="007A3070" w:rsidP="007A3070">
                      <w:pPr>
                        <w:pStyle w:val="Default"/>
                        <w:rPr>
                          <w:b/>
                          <w:bCs/>
                          <w:color w:val="auto"/>
                          <w:sz w:val="20"/>
                          <w:szCs w:val="20"/>
                          <w:lang w:bidi="ar-SA"/>
                        </w:rPr>
                      </w:pPr>
                    </w:p>
                    <w:p w14:paraId="41ECA3AF" w14:textId="624888F0" w:rsidR="00381FD1" w:rsidRPr="007A3070" w:rsidRDefault="00381FD1" w:rsidP="007A3070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A3070">
                        <w:rPr>
                          <w:b/>
                          <w:bCs/>
                          <w:sz w:val="20"/>
                          <w:szCs w:val="20"/>
                        </w:rPr>
                        <w:t xml:space="preserve">Any further tests deemed necessary by the physician </w:t>
                      </w:r>
                    </w:p>
                    <w:p w14:paraId="2E503702" w14:textId="77777777" w:rsidR="00297117" w:rsidRDefault="00297117" w:rsidP="00297117">
                      <w:pPr>
                        <w:ind w:left="72"/>
                        <w:rPr>
                          <w:rtl/>
                        </w:rPr>
                      </w:pPr>
                      <w:r w:rsidRPr="00605AD3">
                        <w:rPr>
                          <w:rFonts w:hint="cs"/>
                          <w:b/>
                          <w:bCs/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>_________________________________________________________</w:t>
                      </w:r>
                      <w:r>
                        <w:rPr>
                          <w:rFonts w:hint="cs"/>
                          <w:rtl/>
                          <w:lang w:bidi="he-IL"/>
                        </w:rPr>
                        <w:t>__________________</w:t>
                      </w:r>
                      <w:r>
                        <w:rPr>
                          <w:rFonts w:hint="cs"/>
                          <w:rtl/>
                        </w:rPr>
                        <w:t>__________________________</w:t>
                      </w:r>
                    </w:p>
                    <w:p w14:paraId="565B17AD" w14:textId="77777777" w:rsidR="00297117" w:rsidRPr="00AF297A" w:rsidRDefault="00297117" w:rsidP="00297117">
                      <w:pPr>
                        <w:pStyle w:val="a3"/>
                      </w:pPr>
                    </w:p>
                    <w:p w14:paraId="7FA81A6A" w14:textId="77777777" w:rsidR="00297117" w:rsidRDefault="00297117" w:rsidP="00297117"/>
                    <w:bookmarkEnd w:id="6"/>
                    <w:p w14:paraId="6F0A5B27" w14:textId="77777777" w:rsidR="00297117" w:rsidRPr="00735626" w:rsidRDefault="00297117" w:rsidP="0029711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80990F" w14:textId="57403836" w:rsidR="00297117" w:rsidRDefault="007E679E">
      <w:pPr>
        <w:spacing w:before="5" w:line="160" w:lineRule="exact"/>
        <w:rPr>
          <w:sz w:val="16"/>
          <w:szCs w:val="16"/>
        </w:rPr>
      </w:pPr>
      <w:r>
        <w:rPr>
          <w:noProof/>
          <w:sz w:val="16"/>
          <w:szCs w:val="16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14BE2" wp14:editId="2FC04E69">
                <wp:simplePos x="0" y="0"/>
                <wp:positionH relativeFrom="column">
                  <wp:posOffset>3705225</wp:posOffset>
                </wp:positionH>
                <wp:positionV relativeFrom="paragraph">
                  <wp:posOffset>3175</wp:posOffset>
                </wp:positionV>
                <wp:extent cx="3419475" cy="5093335"/>
                <wp:effectExtent l="11430" t="13970" r="7620" b="762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09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E9854" w14:textId="77777777" w:rsidR="00297117" w:rsidRDefault="00297117" w:rsidP="00367B62">
                            <w:pPr>
                              <w:jc w:val="right"/>
                              <w:rPr>
                                <w:rtl/>
                                <w:lang w:bidi="he-IL"/>
                              </w:rPr>
                            </w:pP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>בדקתי את הנ</w:t>
                            </w:r>
                            <w:r w:rsidRPr="00297117">
                              <w:rPr>
                                <w:rFonts w:hint="cs"/>
                                <w:rtl/>
                              </w:rPr>
                              <w:t>"</w:t>
                            </w: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>ל ומצאתי אותו כשיר לצלילה מדעית עפ</w:t>
                            </w:r>
                            <w:r w:rsidRPr="00297117">
                              <w:rPr>
                                <w:rFonts w:hint="cs"/>
                                <w:rtl/>
                              </w:rPr>
                              <w:t>"</w:t>
                            </w: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>י הקריטריונים הרפואיים הבאים אשר</w:t>
                            </w:r>
                            <w:r w:rsidR="00A4754E">
                              <w:rPr>
                                <w:rFonts w:hint="cs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>מופיעים בקובץ נוהלי הצלילה של המכון</w:t>
                            </w:r>
                            <w:r w:rsidRPr="00297117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</w:p>
                          <w:p w14:paraId="40C6AF53" w14:textId="77777777" w:rsidR="00E7126F" w:rsidRPr="00297117" w:rsidRDefault="00E7126F" w:rsidP="00367B62">
                            <w:pPr>
                              <w:jc w:val="right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 xml:space="preserve">להלן </w:t>
                            </w:r>
                            <w:r w:rsidR="00E47EC4">
                              <w:rPr>
                                <w:rFonts w:hint="cs"/>
                                <w:rtl/>
                                <w:lang w:bidi="he-IL"/>
                              </w:rPr>
                              <w:t>בדיקות</w:t>
                            </w:r>
                            <w:r w:rsidR="00A4754E">
                              <w:rPr>
                                <w:rFonts w:hint="cs"/>
                                <w:rtl/>
                                <w:lang w:bidi="he-IL"/>
                              </w:rPr>
                              <w:t xml:space="preserve"> שהנבדק </w:t>
                            </w:r>
                            <w:r w:rsidR="00367B62">
                              <w:rPr>
                                <w:rFonts w:hint="cs"/>
                                <w:rtl/>
                                <w:lang w:bidi="he-IL"/>
                              </w:rPr>
                              <w:t>עבר</w:t>
                            </w:r>
                            <w:r w:rsidR="00A4754E">
                              <w:rPr>
                                <w:rFonts w:hint="cs"/>
                                <w:rtl/>
                                <w:lang w:bidi="he-IL"/>
                              </w:rPr>
                              <w:t xml:space="preserve"> (מסומן ע"י הרופא) : </w:t>
                            </w:r>
                            <w:r w:rsidR="00E47EC4">
                              <w:rPr>
                                <w:rFonts w:hint="cs"/>
                                <w:rtl/>
                                <w:lang w:bidi="he-IL"/>
                              </w:rPr>
                              <w:t xml:space="preserve"> </w:t>
                            </w:r>
                          </w:p>
                          <w:p w14:paraId="2140D0B5" w14:textId="77777777" w:rsidR="00297117" w:rsidRPr="00297117" w:rsidRDefault="00297117" w:rsidP="00297117">
                            <w:pPr>
                              <w:jc w:val="right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4E936327" w14:textId="14F352F9" w:rsidR="00297117" w:rsidRPr="00297117" w:rsidRDefault="00297117" w:rsidP="00297117">
                            <w:pPr>
                              <w:jc w:val="right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29711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he-IL"/>
                              </w:rPr>
                              <w:t>סוגי בדיקות שיש צורך לעבור ע</w:t>
                            </w:r>
                            <w:r w:rsidRPr="0029711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"</w:t>
                            </w:r>
                            <w:r w:rsidRPr="0029711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he-IL"/>
                              </w:rPr>
                              <w:t xml:space="preserve">י רופא </w:t>
                            </w:r>
                          </w:p>
                          <w:p w14:paraId="074FC03D" w14:textId="77777777" w:rsidR="00297117" w:rsidRPr="00E7126F" w:rsidRDefault="00297117" w:rsidP="00297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jc w:val="both"/>
                              <w:rPr>
                                <w:color w:val="FF0000"/>
                              </w:rPr>
                            </w:pPr>
                            <w:bookmarkStart w:id="5" w:name="_Hlk84956708"/>
                            <w:r w:rsidRPr="00E7126F">
                              <w:rPr>
                                <w:rFonts w:hint="cs"/>
                                <w:rtl/>
                                <w:lang w:bidi="he-IL"/>
                              </w:rPr>
                              <w:t>היסטוריה רפואית</w:t>
                            </w:r>
                            <w:r w:rsidRPr="00E7126F">
                              <w:rPr>
                                <w:rFonts w:hint="cs"/>
                                <w:color w:val="FF0000"/>
                                <w:rtl/>
                                <w:lang w:bidi="he-IL"/>
                              </w:rPr>
                              <w:t xml:space="preserve"> </w:t>
                            </w:r>
                            <w:bookmarkEnd w:id="5"/>
                          </w:p>
                          <w:p w14:paraId="198E9B4F" w14:textId="77777777" w:rsidR="00297117" w:rsidRPr="00297117" w:rsidRDefault="00297117" w:rsidP="00297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jc w:val="both"/>
                            </w:pPr>
                            <w:bookmarkStart w:id="6" w:name="_Hlk84956737"/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 xml:space="preserve">בדיקת גופנית מלאה בדגש על רכיבים   </w:t>
                            </w:r>
                          </w:p>
                          <w:p w14:paraId="0EE8F38E" w14:textId="77777777" w:rsidR="00297117" w:rsidRPr="00297117" w:rsidRDefault="00E47EC4" w:rsidP="00E47EC4">
                            <w:pPr>
                              <w:pStyle w:val="ListParagraph"/>
                              <w:ind w:right="690"/>
                              <w:jc w:val="right"/>
                            </w:pPr>
                            <w:r>
                              <w:rPr>
                                <w:lang w:bidi="he-IL"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 xml:space="preserve">  </w:t>
                            </w:r>
                            <w:r w:rsidR="006632BA"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>נוירולוגים</w:t>
                            </w:r>
                            <w:r w:rsidR="00297117"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 xml:space="preserve"> ואוטולוגים</w:t>
                            </w:r>
                            <w:r>
                              <w:t xml:space="preserve">      </w:t>
                            </w:r>
                            <w:bookmarkEnd w:id="6"/>
                          </w:p>
                          <w:p w14:paraId="19D43780" w14:textId="77777777" w:rsidR="00297117" w:rsidRPr="00297117" w:rsidRDefault="00297117" w:rsidP="00297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jc w:val="both"/>
                              <w:rPr>
                                <w:rtl/>
                              </w:rPr>
                            </w:pP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 xml:space="preserve">בדיקת שתן כללית </w:t>
                            </w:r>
                          </w:p>
                          <w:p w14:paraId="7D61E3B7" w14:textId="77777777" w:rsidR="00297117" w:rsidRPr="00297117" w:rsidRDefault="00297117" w:rsidP="00297117">
                            <w:pPr>
                              <w:pStyle w:val="ListParagraph"/>
                              <w:ind w:left="78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F69E8DB" w14:textId="523C230B" w:rsidR="00297117" w:rsidRPr="00297117" w:rsidRDefault="00297117" w:rsidP="00297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jc w:val="both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29711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he-IL"/>
                              </w:rPr>
                              <w:t xml:space="preserve">בדיקות עבור צוללים מעל גיל </w:t>
                            </w:r>
                            <w:r w:rsidRPr="0029711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40</w:t>
                            </w:r>
                          </w:p>
                          <w:p w14:paraId="66CBF54B" w14:textId="2B5DF7A9" w:rsidR="00E454BB" w:rsidRDefault="00E454BB" w:rsidP="00381F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E454BB">
                              <w:rPr>
                                <w:b/>
                                <w:bCs/>
                                <w:rtl/>
                                <w:lang w:bidi="he-IL"/>
                              </w:rPr>
                              <w:t xml:space="preserve">היסטוריה רפואית </w:t>
                            </w:r>
                          </w:p>
                          <w:p w14:paraId="7B081845" w14:textId="77777777" w:rsidR="00E454BB" w:rsidRPr="00E454BB" w:rsidRDefault="00E454BB" w:rsidP="00E454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E454BB">
                              <w:rPr>
                                <w:b/>
                                <w:bCs/>
                                <w:rtl/>
                                <w:lang w:bidi="he-IL"/>
                              </w:rPr>
                              <w:t xml:space="preserve">בדיקת גופנית מלאה בדגש על רכיבים   </w:t>
                            </w:r>
                          </w:p>
                          <w:p w14:paraId="3FE18D3A" w14:textId="6433FF30" w:rsidR="00E454BB" w:rsidRPr="000113C6" w:rsidRDefault="00E454BB" w:rsidP="000113C6">
                            <w:pPr>
                              <w:bidi/>
                              <w:ind w:left="425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0113C6">
                              <w:rPr>
                                <w:b/>
                                <w:bCs/>
                                <w:rtl/>
                                <w:lang w:bidi="he-IL"/>
                              </w:rPr>
                              <w:t xml:space="preserve">       נוירולוגים ואוטולוגים      </w:t>
                            </w:r>
                          </w:p>
                          <w:p w14:paraId="0D16D953" w14:textId="38830B1E" w:rsidR="00381FD1" w:rsidRPr="00210ED7" w:rsidRDefault="00297117" w:rsidP="00E454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210ED7">
                              <w:rPr>
                                <w:rFonts w:hint="cs"/>
                                <w:b/>
                                <w:bCs/>
                                <w:rtl/>
                                <w:lang w:bidi="he-IL"/>
                              </w:rPr>
                              <w:t xml:space="preserve">צילום רנטגן חזה </w:t>
                            </w:r>
                            <w:r w:rsidR="00241922">
                              <w:rPr>
                                <w:rFonts w:hint="cs"/>
                                <w:b/>
                                <w:bCs/>
                                <w:rtl/>
                                <w:lang w:bidi="he-IL"/>
                              </w:rPr>
                              <w:t>(</w:t>
                            </w:r>
                            <w:r w:rsidR="00241922" w:rsidRPr="00241922">
                              <w:rPr>
                                <w:b/>
                                <w:bCs/>
                                <w:rtl/>
                                <w:lang w:bidi="he-IL"/>
                              </w:rPr>
                              <w:t>נדרש רק במהלך הבחינה הראשונה מעל גיל 40</w:t>
                            </w:r>
                            <w:r w:rsidR="00241922">
                              <w:rPr>
                                <w:rFonts w:hint="cs"/>
                                <w:b/>
                                <w:bCs/>
                                <w:rtl/>
                                <w:lang w:bidi="he-IL"/>
                              </w:rPr>
                              <w:t>)</w:t>
                            </w:r>
                          </w:p>
                          <w:p w14:paraId="409C0EBB" w14:textId="77777777" w:rsidR="00C913F2" w:rsidRPr="00297117" w:rsidRDefault="00C913F2" w:rsidP="00C913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jc w:val="both"/>
                              <w:rPr>
                                <w:rtl/>
                              </w:rPr>
                            </w:pP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 xml:space="preserve">בדיקת שתן כללית </w:t>
                            </w:r>
                          </w:p>
                          <w:p w14:paraId="3DEE0402" w14:textId="77777777" w:rsidR="00381FD1" w:rsidRPr="00297117" w:rsidRDefault="00381FD1" w:rsidP="00381F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jc w:val="both"/>
                              <w:rPr>
                                <w:rtl/>
                              </w:rPr>
                            </w:pP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 xml:space="preserve">בדיקת שומנים בדם </w:t>
                            </w:r>
                          </w:p>
                          <w:p w14:paraId="6F1CA607" w14:textId="77777777" w:rsidR="00297117" w:rsidRDefault="00381FD1" w:rsidP="00381F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jc w:val="both"/>
                            </w:pP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>בדיקת סוכר בצום</w:t>
                            </w:r>
                          </w:p>
                          <w:p w14:paraId="56639F12" w14:textId="77777777" w:rsidR="00E454BB" w:rsidRPr="00297117" w:rsidRDefault="00C913F2" w:rsidP="00E454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jc w:val="both"/>
                              <w:rPr>
                                <w:rtl/>
                              </w:rPr>
                            </w:pP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>א</w:t>
                            </w:r>
                            <w:r w:rsidRPr="00297117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>ק</w:t>
                            </w:r>
                            <w:r w:rsidRPr="00297117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>ג</w:t>
                            </w:r>
                            <w:r w:rsidRPr="00297117">
                              <w:rPr>
                                <w:rFonts w:hint="cs"/>
                                <w:rtl/>
                              </w:rPr>
                              <w:t xml:space="preserve">. </w:t>
                            </w: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>במנוחה</w:t>
                            </w:r>
                            <w:r w:rsidR="00E454BB">
                              <w:rPr>
                                <w:rFonts w:hint="cs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="00E454BB" w:rsidRPr="00E454BB">
                              <w:rPr>
                                <w:rtl/>
                              </w:rPr>
                              <w:t>(</w:t>
                            </w:r>
                            <w:r w:rsidR="00E454BB" w:rsidRPr="00E454BB">
                              <w:rPr>
                                <w:b/>
                                <w:bCs/>
                                <w:rtl/>
                                <w:lang w:bidi="he-IL"/>
                              </w:rPr>
                              <w:t>מעל גיל 45 יש לבצע א.ק.ג במאמץ</w:t>
                            </w:r>
                            <w:r w:rsidR="00E454BB" w:rsidRPr="00E454BB">
                              <w:rPr>
                                <w:rtl/>
                                <w:lang w:bidi="he-IL"/>
                              </w:rPr>
                              <w:t>)</w:t>
                            </w:r>
                          </w:p>
                          <w:p w14:paraId="40AB3F11" w14:textId="77777777" w:rsidR="00C913F2" w:rsidRDefault="00C913F2" w:rsidP="00C913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jc w:val="both"/>
                            </w:pP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 xml:space="preserve">הערכת מחלה לב כלילית באמצעות הערכת גורמי סיכון </w:t>
                            </w:r>
                            <w:r w:rsidRPr="00297117">
                              <w:rPr>
                                <w:rFonts w:hint="cs"/>
                                <w:rtl/>
                              </w:rPr>
                              <w:t>(</w:t>
                            </w: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>גיל</w:t>
                            </w:r>
                            <w:r w:rsidRPr="00297117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>היסטוריה משפחתית</w:t>
                            </w:r>
                            <w:r w:rsidRPr="00297117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>פרופיל שומנים בדם</w:t>
                            </w:r>
                            <w:r w:rsidRPr="00297117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>לחץ דם</w:t>
                            </w:r>
                            <w:r w:rsidRPr="00297117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Pr="00297117">
                              <w:rPr>
                                <w:rFonts w:hint="cs"/>
                                <w:rtl/>
                                <w:lang w:bidi="he-IL"/>
                              </w:rPr>
                              <w:t>סוכרת ועישון</w:t>
                            </w:r>
                            <w:r w:rsidRPr="00297117">
                              <w:rPr>
                                <w:rFonts w:hint="cs"/>
                                <w:rtl/>
                              </w:rPr>
                              <w:t xml:space="preserve">). </w:t>
                            </w:r>
                          </w:p>
                          <w:p w14:paraId="049F5754" w14:textId="77777777" w:rsidR="00297117" w:rsidRPr="00903701" w:rsidRDefault="00297117" w:rsidP="00297117">
                            <w:pPr>
                              <w:pStyle w:val="ListParagraph"/>
                              <w:ind w:left="78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FE5F76C" w14:textId="3C8D9ED5" w:rsidR="00297117" w:rsidRPr="00297117" w:rsidRDefault="00597A8C" w:rsidP="002C61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he-IL"/>
                              </w:rPr>
                              <w:t>יש לבצע בדיקה רפואית לצלילה כל 5 שנים,</w:t>
                            </w:r>
                            <w:r w:rsidR="00297117" w:rsidRPr="0029711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he-IL"/>
                              </w:rPr>
                              <w:t xml:space="preserve"> מעל גיל </w:t>
                            </w:r>
                            <w:r w:rsidR="00C913F2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="00297117" w:rsidRPr="0029711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40</w:t>
                            </w:r>
                            <w:r w:rsidR="00C913F2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he-IL"/>
                              </w:rPr>
                              <w:t xml:space="preserve"> כל 3 שנים ומעל גיל 60 כל שנתיים</w:t>
                            </w:r>
                          </w:p>
                          <w:p w14:paraId="11B53AA3" w14:textId="77777777" w:rsidR="00297117" w:rsidRPr="00297117" w:rsidRDefault="00297117" w:rsidP="00297117">
                            <w:pPr>
                              <w:pStyle w:val="ListParagraph"/>
                              <w:ind w:left="78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0974904" w14:textId="77777777" w:rsidR="00297117" w:rsidRPr="00AF297A" w:rsidRDefault="00297117" w:rsidP="00E47EC4">
                            <w:pPr>
                              <w:ind w:left="72" w:right="690"/>
                              <w:jc w:val="right"/>
                              <w:rPr>
                                <w:lang w:bidi="he-IL"/>
                              </w:rPr>
                            </w:pPr>
                            <w:r w:rsidRPr="00297117">
                              <w:rPr>
                                <w:rFonts w:hint="cs"/>
                                <w:b/>
                                <w:bCs/>
                                <w:rtl/>
                                <w:lang w:bidi="he-IL"/>
                              </w:rPr>
                              <w:t>כל בדיקה נוספת על פי החלטת הרופא</w:t>
                            </w:r>
                            <w:r w:rsidRPr="00297117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Pr="00605A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hint="cs"/>
                                <w:rtl/>
                                <w:lang w:bidi="he-IL"/>
                              </w:rPr>
                              <w:t>__________________</w:t>
                            </w:r>
                            <w:r w:rsidR="00E47EC4">
                              <w:rPr>
                                <w:rFonts w:hint="cs"/>
                                <w:rtl/>
                              </w:rPr>
                              <w:t>__________</w:t>
                            </w:r>
                          </w:p>
                          <w:p w14:paraId="76D91B6E" w14:textId="77777777" w:rsidR="00297117" w:rsidRPr="00735626" w:rsidRDefault="00297117" w:rsidP="00297117">
                            <w:pPr>
                              <w:pStyle w:val="ListParagraph"/>
                              <w:ind w:left="785"/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14BE2" id="Text Box 33" o:spid="_x0000_s1029" type="#_x0000_t202" style="position:absolute;margin-left:291.75pt;margin-top:.25pt;width:269.25pt;height:4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GILwIAAFoEAAAOAAAAZHJzL2Uyb0RvYy54bWysVNtu2zAMfR+wfxD0vtixk7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">
                <v:textbox>
                  <w:txbxContent>
                    <w:p w14:paraId="501E9854" w14:textId="77777777" w:rsidR="00297117" w:rsidRDefault="00297117" w:rsidP="00367B62">
                      <w:pPr>
                        <w:jc w:val="right"/>
                        <w:rPr>
                          <w:rtl/>
                          <w:lang w:bidi="he-IL"/>
                        </w:rPr>
                      </w:pP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 xml:space="preserve">בדקתי את </w:t>
                      </w:r>
                      <w:proofErr w:type="spellStart"/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>הנ</w:t>
                      </w:r>
                      <w:proofErr w:type="spellEnd"/>
                      <w:r w:rsidRPr="00297117">
                        <w:rPr>
                          <w:rFonts w:hint="cs"/>
                          <w:rtl/>
                        </w:rPr>
                        <w:t>"</w:t>
                      </w: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 xml:space="preserve">ל ומצאתי אותו כשיר לצלילה מדעית </w:t>
                      </w:r>
                      <w:proofErr w:type="spellStart"/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>עפ</w:t>
                      </w:r>
                      <w:proofErr w:type="spellEnd"/>
                      <w:r w:rsidRPr="00297117">
                        <w:rPr>
                          <w:rFonts w:hint="cs"/>
                          <w:rtl/>
                        </w:rPr>
                        <w:t>"</w:t>
                      </w: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>י הקריטריונים הרפואיים הבאים אשר</w:t>
                      </w:r>
                      <w:r w:rsidR="00A4754E">
                        <w:rPr>
                          <w:rFonts w:hint="cs"/>
                          <w:rtl/>
                          <w:lang w:bidi="he-IL"/>
                        </w:rPr>
                        <w:t xml:space="preserve"> </w:t>
                      </w: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>מופיעים בקובץ נוהלי הצלילה של המכון</w:t>
                      </w:r>
                      <w:r w:rsidRPr="00297117">
                        <w:rPr>
                          <w:rFonts w:hint="cs"/>
                          <w:rtl/>
                        </w:rPr>
                        <w:t xml:space="preserve">: </w:t>
                      </w:r>
                    </w:p>
                    <w:p w14:paraId="40C6AF53" w14:textId="77777777" w:rsidR="00E7126F" w:rsidRPr="00297117" w:rsidRDefault="00E7126F" w:rsidP="00367B62">
                      <w:pPr>
                        <w:jc w:val="right"/>
                        <w:rPr>
                          <w:rtl/>
                          <w:lang w:bidi="he-IL"/>
                        </w:rPr>
                      </w:pPr>
                      <w:r>
                        <w:rPr>
                          <w:lang w:bidi="he-IL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he-IL"/>
                        </w:rPr>
                        <w:t xml:space="preserve">להלן </w:t>
                      </w:r>
                      <w:r w:rsidR="00E47EC4">
                        <w:rPr>
                          <w:rFonts w:hint="cs"/>
                          <w:rtl/>
                          <w:lang w:bidi="he-IL"/>
                        </w:rPr>
                        <w:t>בדיקות</w:t>
                      </w:r>
                      <w:r w:rsidR="00A4754E">
                        <w:rPr>
                          <w:rFonts w:hint="cs"/>
                          <w:rtl/>
                          <w:lang w:bidi="he-IL"/>
                        </w:rPr>
                        <w:t xml:space="preserve"> שהנבדק </w:t>
                      </w:r>
                      <w:r w:rsidR="00367B62">
                        <w:rPr>
                          <w:rFonts w:hint="cs"/>
                          <w:rtl/>
                          <w:lang w:bidi="he-IL"/>
                        </w:rPr>
                        <w:t>עבר</w:t>
                      </w:r>
                      <w:r w:rsidR="00A4754E">
                        <w:rPr>
                          <w:rFonts w:hint="cs"/>
                          <w:rtl/>
                          <w:lang w:bidi="he-IL"/>
                        </w:rPr>
                        <w:t xml:space="preserve"> (מסומן ע"י הרופא) : </w:t>
                      </w:r>
                      <w:r w:rsidR="00E47EC4">
                        <w:rPr>
                          <w:rFonts w:hint="cs"/>
                          <w:rtl/>
                          <w:lang w:bidi="he-IL"/>
                        </w:rPr>
                        <w:t xml:space="preserve"> </w:t>
                      </w:r>
                    </w:p>
                    <w:p w14:paraId="2140D0B5" w14:textId="77777777" w:rsidR="00297117" w:rsidRPr="00297117" w:rsidRDefault="00297117" w:rsidP="00297117">
                      <w:pPr>
                        <w:jc w:val="right"/>
                        <w:rPr>
                          <w:sz w:val="12"/>
                          <w:szCs w:val="12"/>
                          <w:rtl/>
                        </w:rPr>
                      </w:pPr>
                    </w:p>
                    <w:p w14:paraId="4E936327" w14:textId="14F352F9" w:rsidR="00297117" w:rsidRPr="00297117" w:rsidRDefault="00297117" w:rsidP="00297117">
                      <w:pPr>
                        <w:jc w:val="right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297117">
                        <w:rPr>
                          <w:rFonts w:hint="cs"/>
                          <w:b/>
                          <w:bCs/>
                          <w:u w:val="single"/>
                          <w:rtl/>
                          <w:lang w:bidi="he-IL"/>
                        </w:rPr>
                        <w:t>סוגי בדיקות שיש צורך לעבור ע</w:t>
                      </w:r>
                      <w:r w:rsidRPr="00297117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"</w:t>
                      </w:r>
                      <w:r w:rsidRPr="00297117">
                        <w:rPr>
                          <w:rFonts w:hint="cs"/>
                          <w:b/>
                          <w:bCs/>
                          <w:u w:val="single"/>
                          <w:rtl/>
                          <w:lang w:bidi="he-IL"/>
                        </w:rPr>
                        <w:t xml:space="preserve">י רופא </w:t>
                      </w:r>
                    </w:p>
                    <w:p w14:paraId="074FC03D" w14:textId="77777777" w:rsidR="00297117" w:rsidRPr="00E7126F" w:rsidRDefault="00297117" w:rsidP="00297117">
                      <w:pPr>
                        <w:pStyle w:val="a3"/>
                        <w:numPr>
                          <w:ilvl w:val="0"/>
                          <w:numId w:val="6"/>
                        </w:numPr>
                        <w:bidi/>
                        <w:jc w:val="both"/>
                        <w:rPr>
                          <w:color w:val="FF0000"/>
                        </w:rPr>
                      </w:pPr>
                      <w:bookmarkStart w:id="11" w:name="_Hlk84956708"/>
                      <w:r w:rsidRPr="00E7126F">
                        <w:rPr>
                          <w:rFonts w:hint="cs"/>
                          <w:rtl/>
                          <w:lang w:bidi="he-IL"/>
                        </w:rPr>
                        <w:t>היסטוריה רפואית</w:t>
                      </w:r>
                      <w:r w:rsidRPr="00E7126F">
                        <w:rPr>
                          <w:rFonts w:hint="cs"/>
                          <w:color w:val="FF0000"/>
                          <w:rtl/>
                          <w:lang w:bidi="he-IL"/>
                        </w:rPr>
                        <w:t xml:space="preserve"> </w:t>
                      </w:r>
                      <w:bookmarkEnd w:id="11"/>
                    </w:p>
                    <w:p w14:paraId="198E9B4F" w14:textId="77777777" w:rsidR="00297117" w:rsidRPr="00297117" w:rsidRDefault="00297117" w:rsidP="00297117">
                      <w:pPr>
                        <w:pStyle w:val="a3"/>
                        <w:numPr>
                          <w:ilvl w:val="0"/>
                          <w:numId w:val="6"/>
                        </w:numPr>
                        <w:bidi/>
                        <w:jc w:val="both"/>
                      </w:pPr>
                      <w:bookmarkStart w:id="12" w:name="_Hlk84956737"/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 xml:space="preserve">בדיקת גופנית מלאה בדגש על רכיבים   </w:t>
                      </w:r>
                    </w:p>
                    <w:p w14:paraId="0EE8F38E" w14:textId="77777777" w:rsidR="00297117" w:rsidRPr="00297117" w:rsidRDefault="00E47EC4" w:rsidP="00E47EC4">
                      <w:pPr>
                        <w:pStyle w:val="a3"/>
                        <w:ind w:right="690"/>
                        <w:jc w:val="right"/>
                      </w:pPr>
                      <w:r>
                        <w:rPr>
                          <w:lang w:bidi="he-IL"/>
                        </w:rPr>
                        <w:t xml:space="preserve">        </w:t>
                      </w:r>
                      <w:r>
                        <w:rPr>
                          <w:rFonts w:hint="cs"/>
                          <w:rtl/>
                          <w:lang w:bidi="he-IL"/>
                        </w:rPr>
                        <w:t xml:space="preserve">  </w:t>
                      </w:r>
                      <w:r w:rsidR="006632BA" w:rsidRPr="00297117">
                        <w:rPr>
                          <w:rFonts w:hint="cs"/>
                          <w:rtl/>
                          <w:lang w:bidi="he-IL"/>
                        </w:rPr>
                        <w:t>נוירולוגים</w:t>
                      </w:r>
                      <w:r w:rsidR="00297117" w:rsidRPr="00297117">
                        <w:rPr>
                          <w:rFonts w:hint="cs"/>
                          <w:rtl/>
                          <w:lang w:bidi="he-IL"/>
                        </w:rPr>
                        <w:t xml:space="preserve"> </w:t>
                      </w:r>
                      <w:proofErr w:type="spellStart"/>
                      <w:r w:rsidR="00297117" w:rsidRPr="00297117">
                        <w:rPr>
                          <w:rFonts w:hint="cs"/>
                          <w:rtl/>
                          <w:lang w:bidi="he-IL"/>
                        </w:rPr>
                        <w:t>ואוטולוגים</w:t>
                      </w:r>
                      <w:proofErr w:type="spellEnd"/>
                      <w:r>
                        <w:t xml:space="preserve">      </w:t>
                      </w:r>
                      <w:bookmarkEnd w:id="12"/>
                    </w:p>
                    <w:p w14:paraId="19D43780" w14:textId="77777777" w:rsidR="00297117" w:rsidRPr="00297117" w:rsidRDefault="00297117" w:rsidP="00297117">
                      <w:pPr>
                        <w:pStyle w:val="a3"/>
                        <w:numPr>
                          <w:ilvl w:val="0"/>
                          <w:numId w:val="6"/>
                        </w:numPr>
                        <w:bidi/>
                        <w:jc w:val="both"/>
                        <w:rPr>
                          <w:rtl/>
                        </w:rPr>
                      </w:pP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 xml:space="preserve">בדיקת שתן כללית </w:t>
                      </w:r>
                    </w:p>
                    <w:p w14:paraId="7D61E3B7" w14:textId="77777777" w:rsidR="00297117" w:rsidRPr="00297117" w:rsidRDefault="00297117" w:rsidP="00297117">
                      <w:pPr>
                        <w:pStyle w:val="a3"/>
                        <w:ind w:left="785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14:paraId="2F69E8DB" w14:textId="523C230B" w:rsidR="00297117" w:rsidRPr="00297117" w:rsidRDefault="00297117" w:rsidP="00297117">
                      <w:pPr>
                        <w:pStyle w:val="a3"/>
                        <w:numPr>
                          <w:ilvl w:val="0"/>
                          <w:numId w:val="6"/>
                        </w:numPr>
                        <w:bidi/>
                        <w:jc w:val="both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297117">
                        <w:rPr>
                          <w:rFonts w:hint="cs"/>
                          <w:b/>
                          <w:bCs/>
                          <w:u w:val="single"/>
                          <w:rtl/>
                          <w:lang w:bidi="he-IL"/>
                        </w:rPr>
                        <w:t xml:space="preserve">בדיקות עבור צוללים מעל גיל </w:t>
                      </w:r>
                      <w:r w:rsidRPr="00297117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40</w:t>
                      </w:r>
                    </w:p>
                    <w:p w14:paraId="66CBF54B" w14:textId="2B5DF7A9" w:rsidR="00E454BB" w:rsidRDefault="00E454BB" w:rsidP="00381FD1">
                      <w:pPr>
                        <w:pStyle w:val="a3"/>
                        <w:numPr>
                          <w:ilvl w:val="0"/>
                          <w:numId w:val="6"/>
                        </w:numPr>
                        <w:bidi/>
                        <w:jc w:val="both"/>
                        <w:rPr>
                          <w:b/>
                          <w:bCs/>
                        </w:rPr>
                      </w:pPr>
                      <w:r w:rsidRPr="00E454BB">
                        <w:rPr>
                          <w:b/>
                          <w:bCs/>
                          <w:rtl/>
                          <w:lang w:bidi="he-IL"/>
                        </w:rPr>
                        <w:t xml:space="preserve">היסטוריה רפואית </w:t>
                      </w:r>
                    </w:p>
                    <w:p w14:paraId="7B081845" w14:textId="77777777" w:rsidR="00E454BB" w:rsidRPr="00E454BB" w:rsidRDefault="00E454BB" w:rsidP="00E454BB">
                      <w:pPr>
                        <w:pStyle w:val="a3"/>
                        <w:numPr>
                          <w:ilvl w:val="0"/>
                          <w:numId w:val="6"/>
                        </w:numPr>
                        <w:bidi/>
                        <w:jc w:val="both"/>
                        <w:rPr>
                          <w:b/>
                          <w:bCs/>
                        </w:rPr>
                      </w:pPr>
                      <w:r w:rsidRPr="00E454BB">
                        <w:rPr>
                          <w:b/>
                          <w:bCs/>
                          <w:rtl/>
                          <w:lang w:bidi="he-IL"/>
                        </w:rPr>
                        <w:t xml:space="preserve">בדיקת גופנית מלאה בדגש על רכיבים   </w:t>
                      </w:r>
                    </w:p>
                    <w:p w14:paraId="3FE18D3A" w14:textId="6433FF30" w:rsidR="00E454BB" w:rsidRPr="000113C6" w:rsidRDefault="00E454BB" w:rsidP="000113C6">
                      <w:pPr>
                        <w:bidi/>
                        <w:ind w:left="425"/>
                        <w:jc w:val="both"/>
                        <w:rPr>
                          <w:b/>
                          <w:bCs/>
                        </w:rPr>
                      </w:pPr>
                      <w:r w:rsidRPr="000113C6">
                        <w:rPr>
                          <w:b/>
                          <w:bCs/>
                          <w:rtl/>
                          <w:lang w:bidi="he-IL"/>
                        </w:rPr>
                        <w:t xml:space="preserve">       נוירולוגים </w:t>
                      </w:r>
                      <w:proofErr w:type="spellStart"/>
                      <w:r w:rsidRPr="000113C6">
                        <w:rPr>
                          <w:b/>
                          <w:bCs/>
                          <w:rtl/>
                          <w:lang w:bidi="he-IL"/>
                        </w:rPr>
                        <w:t>ואוטולוגים</w:t>
                      </w:r>
                      <w:proofErr w:type="spellEnd"/>
                      <w:r w:rsidRPr="000113C6">
                        <w:rPr>
                          <w:b/>
                          <w:bCs/>
                          <w:rtl/>
                          <w:lang w:bidi="he-IL"/>
                        </w:rPr>
                        <w:t xml:space="preserve">      </w:t>
                      </w:r>
                    </w:p>
                    <w:p w14:paraId="0D16D953" w14:textId="38830B1E" w:rsidR="00381FD1" w:rsidRPr="00210ED7" w:rsidRDefault="00297117" w:rsidP="00E454BB">
                      <w:pPr>
                        <w:pStyle w:val="a3"/>
                        <w:numPr>
                          <w:ilvl w:val="0"/>
                          <w:numId w:val="6"/>
                        </w:numPr>
                        <w:bidi/>
                        <w:jc w:val="both"/>
                        <w:rPr>
                          <w:b/>
                          <w:bCs/>
                        </w:rPr>
                      </w:pPr>
                      <w:r w:rsidRPr="00210ED7">
                        <w:rPr>
                          <w:rFonts w:hint="cs"/>
                          <w:b/>
                          <w:bCs/>
                          <w:rtl/>
                          <w:lang w:bidi="he-IL"/>
                        </w:rPr>
                        <w:t xml:space="preserve">צילום רנטגן חזה </w:t>
                      </w:r>
                      <w:r w:rsidR="00241922">
                        <w:rPr>
                          <w:rFonts w:hint="cs"/>
                          <w:b/>
                          <w:bCs/>
                          <w:rtl/>
                          <w:lang w:bidi="he-IL"/>
                        </w:rPr>
                        <w:t>(</w:t>
                      </w:r>
                      <w:r w:rsidR="00241922" w:rsidRPr="00241922">
                        <w:rPr>
                          <w:b/>
                          <w:bCs/>
                          <w:rtl/>
                          <w:lang w:bidi="he-IL"/>
                        </w:rPr>
                        <w:t>נדרש רק במהלך הבחינה הראשונה מעל גיל 40</w:t>
                      </w:r>
                      <w:r w:rsidR="00241922">
                        <w:rPr>
                          <w:rFonts w:hint="cs"/>
                          <w:b/>
                          <w:bCs/>
                          <w:rtl/>
                          <w:lang w:bidi="he-IL"/>
                        </w:rPr>
                        <w:t>)</w:t>
                      </w:r>
                    </w:p>
                    <w:p w14:paraId="409C0EBB" w14:textId="77777777" w:rsidR="00C913F2" w:rsidRPr="00297117" w:rsidRDefault="00C913F2" w:rsidP="00C913F2">
                      <w:pPr>
                        <w:pStyle w:val="a3"/>
                        <w:numPr>
                          <w:ilvl w:val="0"/>
                          <w:numId w:val="6"/>
                        </w:numPr>
                        <w:bidi/>
                        <w:jc w:val="both"/>
                        <w:rPr>
                          <w:rtl/>
                        </w:rPr>
                      </w:pP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 xml:space="preserve">בדיקת שתן כללית </w:t>
                      </w:r>
                    </w:p>
                    <w:p w14:paraId="3DEE0402" w14:textId="77777777" w:rsidR="00381FD1" w:rsidRPr="00297117" w:rsidRDefault="00381FD1" w:rsidP="00381FD1">
                      <w:pPr>
                        <w:pStyle w:val="a3"/>
                        <w:numPr>
                          <w:ilvl w:val="0"/>
                          <w:numId w:val="6"/>
                        </w:numPr>
                        <w:bidi/>
                        <w:jc w:val="both"/>
                        <w:rPr>
                          <w:rtl/>
                        </w:rPr>
                      </w:pP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 xml:space="preserve">בדיקת שומנים בדם </w:t>
                      </w:r>
                    </w:p>
                    <w:p w14:paraId="6F1CA607" w14:textId="77777777" w:rsidR="00297117" w:rsidRDefault="00381FD1" w:rsidP="00381FD1">
                      <w:pPr>
                        <w:pStyle w:val="a3"/>
                        <w:numPr>
                          <w:ilvl w:val="0"/>
                          <w:numId w:val="6"/>
                        </w:numPr>
                        <w:bidi/>
                        <w:jc w:val="both"/>
                      </w:pP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>בדיקת סוכר בצום</w:t>
                      </w:r>
                    </w:p>
                    <w:p w14:paraId="56639F12" w14:textId="77777777" w:rsidR="00E454BB" w:rsidRPr="00297117" w:rsidRDefault="00C913F2" w:rsidP="00E454BB">
                      <w:pPr>
                        <w:pStyle w:val="a3"/>
                        <w:numPr>
                          <w:ilvl w:val="0"/>
                          <w:numId w:val="6"/>
                        </w:numPr>
                        <w:bidi/>
                        <w:jc w:val="both"/>
                        <w:rPr>
                          <w:rtl/>
                        </w:rPr>
                      </w:pP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>א</w:t>
                      </w:r>
                      <w:r w:rsidRPr="00297117">
                        <w:rPr>
                          <w:rFonts w:hint="cs"/>
                          <w:rtl/>
                        </w:rPr>
                        <w:t>.</w:t>
                      </w: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>ק</w:t>
                      </w:r>
                      <w:r w:rsidRPr="00297117">
                        <w:rPr>
                          <w:rFonts w:hint="cs"/>
                          <w:rtl/>
                        </w:rPr>
                        <w:t>.</w:t>
                      </w: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>ג</w:t>
                      </w:r>
                      <w:r w:rsidRPr="00297117">
                        <w:rPr>
                          <w:rFonts w:hint="cs"/>
                          <w:rtl/>
                        </w:rPr>
                        <w:t xml:space="preserve">. </w:t>
                      </w: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>במנוחה</w:t>
                      </w:r>
                      <w:r w:rsidR="00E454BB">
                        <w:rPr>
                          <w:rFonts w:hint="cs"/>
                          <w:rtl/>
                          <w:lang w:bidi="he-IL"/>
                        </w:rPr>
                        <w:t xml:space="preserve"> </w:t>
                      </w:r>
                      <w:r w:rsidR="00E454BB" w:rsidRPr="00E454BB">
                        <w:rPr>
                          <w:rtl/>
                        </w:rPr>
                        <w:t>(</w:t>
                      </w:r>
                      <w:r w:rsidR="00E454BB" w:rsidRPr="00E454BB">
                        <w:rPr>
                          <w:b/>
                          <w:bCs/>
                          <w:rtl/>
                          <w:lang w:bidi="he-IL"/>
                        </w:rPr>
                        <w:t xml:space="preserve">מעל גיל 45 יש לבצע </w:t>
                      </w:r>
                      <w:proofErr w:type="spellStart"/>
                      <w:r w:rsidR="00E454BB" w:rsidRPr="00E454BB">
                        <w:rPr>
                          <w:b/>
                          <w:bCs/>
                          <w:rtl/>
                          <w:lang w:bidi="he-IL"/>
                        </w:rPr>
                        <w:t>א.ק.ג</w:t>
                      </w:r>
                      <w:proofErr w:type="spellEnd"/>
                      <w:r w:rsidR="00E454BB" w:rsidRPr="00E454BB">
                        <w:rPr>
                          <w:b/>
                          <w:bCs/>
                          <w:rtl/>
                          <w:lang w:bidi="he-IL"/>
                        </w:rPr>
                        <w:t xml:space="preserve"> במאמץ</w:t>
                      </w:r>
                      <w:r w:rsidR="00E454BB" w:rsidRPr="00E454BB">
                        <w:rPr>
                          <w:rtl/>
                          <w:lang w:bidi="he-IL"/>
                        </w:rPr>
                        <w:t>)</w:t>
                      </w:r>
                    </w:p>
                    <w:p w14:paraId="40AB3F11" w14:textId="77777777" w:rsidR="00C913F2" w:rsidRDefault="00C913F2" w:rsidP="00C913F2">
                      <w:pPr>
                        <w:pStyle w:val="a3"/>
                        <w:numPr>
                          <w:ilvl w:val="0"/>
                          <w:numId w:val="6"/>
                        </w:numPr>
                        <w:bidi/>
                        <w:jc w:val="both"/>
                      </w:pP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 xml:space="preserve">הערכת מחלה לב כלילית באמצעות הערכת גורמי סיכון </w:t>
                      </w:r>
                      <w:r w:rsidRPr="00297117">
                        <w:rPr>
                          <w:rFonts w:hint="cs"/>
                          <w:rtl/>
                        </w:rPr>
                        <w:t>(</w:t>
                      </w: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>גיל</w:t>
                      </w:r>
                      <w:r w:rsidRPr="00297117">
                        <w:rPr>
                          <w:rFonts w:hint="cs"/>
                          <w:rtl/>
                        </w:rPr>
                        <w:t xml:space="preserve">, </w:t>
                      </w: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>היסטוריה משפחתית</w:t>
                      </w:r>
                      <w:r w:rsidRPr="00297117">
                        <w:rPr>
                          <w:rFonts w:hint="cs"/>
                          <w:rtl/>
                        </w:rPr>
                        <w:t xml:space="preserve">, </w:t>
                      </w: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>פרופיל שומנים בדם</w:t>
                      </w:r>
                      <w:r w:rsidRPr="00297117">
                        <w:rPr>
                          <w:rFonts w:hint="cs"/>
                          <w:rtl/>
                        </w:rPr>
                        <w:t xml:space="preserve">, </w:t>
                      </w: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>לחץ דם</w:t>
                      </w:r>
                      <w:r w:rsidRPr="00297117">
                        <w:rPr>
                          <w:rFonts w:hint="cs"/>
                          <w:rtl/>
                        </w:rPr>
                        <w:t xml:space="preserve">, </w:t>
                      </w:r>
                      <w:r w:rsidRPr="00297117">
                        <w:rPr>
                          <w:rFonts w:hint="cs"/>
                          <w:rtl/>
                          <w:lang w:bidi="he-IL"/>
                        </w:rPr>
                        <w:t>סוכרת ועישון</w:t>
                      </w:r>
                      <w:r w:rsidRPr="00297117">
                        <w:rPr>
                          <w:rFonts w:hint="cs"/>
                          <w:rtl/>
                        </w:rPr>
                        <w:t xml:space="preserve">). </w:t>
                      </w:r>
                    </w:p>
                    <w:p w14:paraId="049F5754" w14:textId="77777777" w:rsidR="00297117" w:rsidRPr="00903701" w:rsidRDefault="00297117" w:rsidP="00297117">
                      <w:pPr>
                        <w:pStyle w:val="a3"/>
                        <w:ind w:left="785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14:paraId="6FE5F76C" w14:textId="3C8D9ED5" w:rsidR="00297117" w:rsidRPr="00297117" w:rsidRDefault="00597A8C" w:rsidP="002C61F3">
                      <w:pPr>
                        <w:pStyle w:val="a3"/>
                        <w:numPr>
                          <w:ilvl w:val="0"/>
                          <w:numId w:val="6"/>
                        </w:numPr>
                        <w:bidi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he-IL"/>
                        </w:rPr>
                        <w:t>יש לבצע בדיקה רפואית לצלילה כל 5 שנים,</w:t>
                      </w:r>
                      <w:r w:rsidR="00297117" w:rsidRPr="00297117">
                        <w:rPr>
                          <w:rFonts w:hint="cs"/>
                          <w:b/>
                          <w:bCs/>
                          <w:u w:val="single"/>
                          <w:rtl/>
                          <w:lang w:bidi="he-IL"/>
                        </w:rPr>
                        <w:t xml:space="preserve"> מעל גיל </w:t>
                      </w:r>
                      <w:r w:rsidR="00C913F2">
                        <w:rPr>
                          <w:rFonts w:hint="cs"/>
                          <w:b/>
                          <w:bCs/>
                          <w:u w:val="single"/>
                          <w:rtl/>
                          <w:lang w:bidi="he-IL"/>
                        </w:rPr>
                        <w:t xml:space="preserve"> </w:t>
                      </w:r>
                      <w:r w:rsidR="00297117" w:rsidRPr="00297117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40</w:t>
                      </w:r>
                      <w:r w:rsidR="00C913F2">
                        <w:rPr>
                          <w:rFonts w:hint="cs"/>
                          <w:b/>
                          <w:bCs/>
                          <w:u w:val="single"/>
                          <w:rtl/>
                          <w:lang w:bidi="he-IL"/>
                        </w:rPr>
                        <w:t xml:space="preserve"> כל 3 שנים ומעל גיל 60 כל שנתיים</w:t>
                      </w:r>
                    </w:p>
                    <w:p w14:paraId="11B53AA3" w14:textId="77777777" w:rsidR="00297117" w:rsidRPr="00297117" w:rsidRDefault="00297117" w:rsidP="00297117">
                      <w:pPr>
                        <w:pStyle w:val="a3"/>
                        <w:ind w:left="785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14:paraId="70974904" w14:textId="77777777" w:rsidR="00297117" w:rsidRPr="00AF297A" w:rsidRDefault="00297117" w:rsidP="00E47EC4">
                      <w:pPr>
                        <w:ind w:left="72" w:right="690"/>
                        <w:jc w:val="right"/>
                        <w:rPr>
                          <w:lang w:bidi="he-IL"/>
                        </w:rPr>
                      </w:pPr>
                      <w:r w:rsidRPr="00297117">
                        <w:rPr>
                          <w:rFonts w:hint="cs"/>
                          <w:b/>
                          <w:bCs/>
                          <w:rtl/>
                          <w:lang w:bidi="he-IL"/>
                        </w:rPr>
                        <w:t>כל בדיקה נוספת על פי החלטת הרופא</w:t>
                      </w:r>
                      <w:r w:rsidRPr="00297117">
                        <w:rPr>
                          <w:rFonts w:hint="cs"/>
                          <w:rtl/>
                        </w:rPr>
                        <w:t xml:space="preserve">: </w:t>
                      </w:r>
                      <w:r w:rsidRPr="00605AD3">
                        <w:rPr>
                          <w:rFonts w:hint="cs"/>
                          <w:b/>
                          <w:bCs/>
                          <w:rtl/>
                        </w:rPr>
                        <w:t>_</w:t>
                      </w:r>
                      <w:r>
                        <w:rPr>
                          <w:rFonts w:hint="cs"/>
                          <w:rtl/>
                        </w:rPr>
                        <w:t>_________________________________________________________</w:t>
                      </w:r>
                      <w:r>
                        <w:rPr>
                          <w:rFonts w:hint="cs"/>
                          <w:rtl/>
                          <w:lang w:bidi="he-IL"/>
                        </w:rPr>
                        <w:t>__________________</w:t>
                      </w:r>
                      <w:r w:rsidR="00E47EC4">
                        <w:rPr>
                          <w:rFonts w:hint="cs"/>
                          <w:rtl/>
                        </w:rPr>
                        <w:t>__________</w:t>
                      </w:r>
                    </w:p>
                    <w:p w14:paraId="76D91B6E" w14:textId="77777777" w:rsidR="00297117" w:rsidRPr="00735626" w:rsidRDefault="00297117" w:rsidP="00297117">
                      <w:pPr>
                        <w:pStyle w:val="a3"/>
                        <w:ind w:left="785"/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7C7D6F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0EE4F2E1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00465644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25682ED8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28D9DA88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48A14EE6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6F5CAFEF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51D6509F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25DFB3B6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11FE1FB1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5D128338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2A40E4D8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169802B8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60AD14EC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6B0897E5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43B81730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085E74F7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2AB9EA1E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39575831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66DF1ABA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181143FD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696A0265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22EAD374" w14:textId="77777777" w:rsidR="00297117" w:rsidRDefault="00297117">
      <w:pPr>
        <w:spacing w:before="5" w:line="160" w:lineRule="exact"/>
        <w:rPr>
          <w:sz w:val="16"/>
          <w:szCs w:val="16"/>
        </w:rPr>
      </w:pPr>
    </w:p>
    <w:p w14:paraId="25BEDF29" w14:textId="77777777" w:rsidR="00381FD1" w:rsidRDefault="00381FD1">
      <w:pPr>
        <w:spacing w:before="5" w:line="160" w:lineRule="exact"/>
        <w:rPr>
          <w:sz w:val="16"/>
          <w:szCs w:val="16"/>
        </w:rPr>
      </w:pPr>
    </w:p>
    <w:p w14:paraId="2683EF74" w14:textId="77777777" w:rsidR="00524066" w:rsidRDefault="00381FD1" w:rsidP="00210ED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E85FA87" w14:textId="77777777" w:rsidR="00524066" w:rsidRDefault="00D371D9" w:rsidP="00210ED7">
      <w:pPr>
        <w:rPr>
          <w:sz w:val="16"/>
          <w:szCs w:val="16"/>
        </w:rPr>
      </w:pPr>
      <w:r>
        <w:rPr>
          <w:noProof/>
          <w:sz w:val="16"/>
          <w:szCs w:val="16"/>
          <w:lang w:bidi="he-IL"/>
        </w:rPr>
        <w:drawing>
          <wp:anchor distT="0" distB="0" distL="114300" distR="114300" simplePos="0" relativeHeight="251665408" behindDoc="1" locked="0" layoutInCell="1" allowOverlap="1" wp14:anchorId="7938F339" wp14:editId="18D7DA14">
            <wp:simplePos x="0" y="0"/>
            <wp:positionH relativeFrom="page">
              <wp:posOffset>5867400</wp:posOffset>
            </wp:positionH>
            <wp:positionV relativeFrom="page">
              <wp:posOffset>609600</wp:posOffset>
            </wp:positionV>
            <wp:extent cx="1600200" cy="914400"/>
            <wp:effectExtent l="19050" t="0" r="0" b="0"/>
            <wp:wrapNone/>
            <wp:docPr id="45" name="תמונה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bidi="he-IL"/>
        </w:rPr>
        <w:drawing>
          <wp:anchor distT="0" distB="0" distL="114300" distR="114300" simplePos="0" relativeHeight="251666432" behindDoc="1" locked="0" layoutInCell="1" allowOverlap="1" wp14:anchorId="2BD5FB39" wp14:editId="4B1377E6">
            <wp:simplePos x="0" y="0"/>
            <wp:positionH relativeFrom="page">
              <wp:posOffset>495300</wp:posOffset>
            </wp:positionH>
            <wp:positionV relativeFrom="page">
              <wp:posOffset>723900</wp:posOffset>
            </wp:positionV>
            <wp:extent cx="800100" cy="664845"/>
            <wp:effectExtent l="19050" t="0" r="0" b="0"/>
            <wp:wrapNone/>
            <wp:docPr id="46" name="תמונה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E8C829" w14:textId="77777777" w:rsidR="00524066" w:rsidRPr="00524066" w:rsidRDefault="00524066" w:rsidP="00524066">
      <w:pPr>
        <w:rPr>
          <w:sz w:val="16"/>
          <w:szCs w:val="16"/>
        </w:rPr>
      </w:pPr>
    </w:p>
    <w:p w14:paraId="5153B2CC" w14:textId="77777777" w:rsidR="00524066" w:rsidRPr="00524066" w:rsidRDefault="00524066" w:rsidP="00524066">
      <w:pPr>
        <w:rPr>
          <w:sz w:val="16"/>
          <w:szCs w:val="16"/>
        </w:rPr>
      </w:pPr>
    </w:p>
    <w:p w14:paraId="12FF1726" w14:textId="77777777" w:rsidR="00524066" w:rsidRPr="00524066" w:rsidRDefault="00524066" w:rsidP="00524066">
      <w:pPr>
        <w:rPr>
          <w:sz w:val="16"/>
          <w:szCs w:val="16"/>
        </w:rPr>
      </w:pPr>
    </w:p>
    <w:p w14:paraId="5F27DAE1" w14:textId="71152549" w:rsidR="00524066" w:rsidRPr="00524066" w:rsidRDefault="007E679E" w:rsidP="00524066">
      <w:pPr>
        <w:rPr>
          <w:sz w:val="16"/>
          <w:szCs w:val="16"/>
        </w:rPr>
      </w:pPr>
      <w:r>
        <w:rPr>
          <w:noProof/>
          <w:sz w:val="16"/>
          <w:szCs w:val="16"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B8341" wp14:editId="576C4EBA">
                <wp:simplePos x="0" y="0"/>
                <wp:positionH relativeFrom="column">
                  <wp:posOffset>6430645</wp:posOffset>
                </wp:positionH>
                <wp:positionV relativeFrom="paragraph">
                  <wp:posOffset>71120</wp:posOffset>
                </wp:positionV>
                <wp:extent cx="245745" cy="139065"/>
                <wp:effectExtent l="3175" t="0" r="0" b="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FE050" w14:textId="77777777" w:rsidR="00210ED7" w:rsidRPr="00F33648" w:rsidRDefault="00210ED7" w:rsidP="00210ED7">
                            <w:pPr>
                              <w:rPr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8341" id="Text Box 42" o:spid="_x0000_s1030" type="#_x0000_t202" style="position:absolute;margin-left:506.35pt;margin-top:5.6pt;width:19.3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o7hQIAABc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" stroked="f">
                <v:textbox>
                  <w:txbxContent>
                    <w:p w14:paraId="72EFE050" w14:textId="77777777" w:rsidR="00210ED7" w:rsidRPr="00F33648" w:rsidRDefault="00210ED7" w:rsidP="00210ED7">
                      <w:pPr>
                        <w:rPr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4CDEC" w14:textId="77777777" w:rsidR="00524066" w:rsidRPr="00524066" w:rsidRDefault="00524066" w:rsidP="00524066">
      <w:pPr>
        <w:rPr>
          <w:sz w:val="16"/>
          <w:szCs w:val="16"/>
        </w:rPr>
      </w:pPr>
    </w:p>
    <w:p w14:paraId="2E5C8498" w14:textId="77777777" w:rsidR="00381FD1" w:rsidRPr="005723D4" w:rsidRDefault="00381FD1" w:rsidP="009A6F50">
      <w:pPr>
        <w:rPr>
          <w:b/>
          <w:bCs/>
          <w:sz w:val="22"/>
          <w:szCs w:val="22"/>
        </w:rPr>
      </w:pPr>
    </w:p>
    <w:p w14:paraId="2E5774FD" w14:textId="520275B6" w:rsidR="005723D4" w:rsidRDefault="005723D4" w:rsidP="005723D4">
      <w:pPr>
        <w:jc w:val="right"/>
        <w:rPr>
          <w:b/>
          <w:bCs/>
          <w:sz w:val="22"/>
          <w:szCs w:val="22"/>
          <w:rtl/>
          <w:lang w:bidi="he-IL"/>
        </w:rPr>
      </w:pPr>
      <w:r w:rsidRPr="005723D4">
        <w:rPr>
          <w:rFonts w:hint="cs"/>
          <w:b/>
          <w:bCs/>
          <w:sz w:val="22"/>
          <w:szCs w:val="22"/>
          <w:rtl/>
          <w:lang w:bidi="he-IL"/>
        </w:rPr>
        <w:t>בדקתי את הנ</w:t>
      </w:r>
      <w:r w:rsidRPr="005723D4">
        <w:rPr>
          <w:rFonts w:hint="cs"/>
          <w:b/>
          <w:bCs/>
          <w:sz w:val="22"/>
          <w:szCs w:val="22"/>
          <w:rtl/>
        </w:rPr>
        <w:t>"</w:t>
      </w:r>
      <w:r w:rsidRPr="005723D4">
        <w:rPr>
          <w:rFonts w:hint="cs"/>
          <w:b/>
          <w:bCs/>
          <w:sz w:val="22"/>
          <w:szCs w:val="22"/>
          <w:rtl/>
          <w:lang w:bidi="he-IL"/>
        </w:rPr>
        <w:t>ל ומצאתי אותו כשיר לצלילה מדעית עפ</w:t>
      </w:r>
      <w:r w:rsidRPr="005723D4">
        <w:rPr>
          <w:rFonts w:hint="cs"/>
          <w:b/>
          <w:bCs/>
          <w:sz w:val="22"/>
          <w:szCs w:val="22"/>
          <w:rtl/>
        </w:rPr>
        <w:t>"</w:t>
      </w:r>
      <w:r w:rsidRPr="005723D4">
        <w:rPr>
          <w:rFonts w:hint="cs"/>
          <w:b/>
          <w:bCs/>
          <w:sz w:val="22"/>
          <w:szCs w:val="22"/>
          <w:rtl/>
          <w:lang w:bidi="he-IL"/>
        </w:rPr>
        <w:t xml:space="preserve">י הקריטריונים הרפואיים </w:t>
      </w:r>
    </w:p>
    <w:p w14:paraId="6C2FE978" w14:textId="77777777" w:rsidR="005723D4" w:rsidRPr="005723D4" w:rsidRDefault="005723D4" w:rsidP="005723D4">
      <w:pPr>
        <w:jc w:val="right"/>
        <w:rPr>
          <w:b/>
          <w:bCs/>
          <w:sz w:val="22"/>
          <w:szCs w:val="22"/>
          <w:rtl/>
          <w:lang w:bidi="he-IL"/>
        </w:rPr>
      </w:pPr>
      <w:r w:rsidRPr="005723D4">
        <w:rPr>
          <w:rFonts w:hint="cs"/>
          <w:b/>
          <w:bCs/>
          <w:sz w:val="22"/>
          <w:szCs w:val="22"/>
          <w:rtl/>
          <w:lang w:bidi="he-IL"/>
        </w:rPr>
        <w:t>אשר מופיעים בקובץ נוהלי הצלילה של המכון</w:t>
      </w:r>
      <w:r w:rsidRPr="005723D4">
        <w:rPr>
          <w:rFonts w:hint="cs"/>
          <w:b/>
          <w:bCs/>
          <w:sz w:val="22"/>
          <w:szCs w:val="22"/>
          <w:rtl/>
        </w:rPr>
        <w:t xml:space="preserve">: </w:t>
      </w:r>
    </w:p>
    <w:p w14:paraId="051C9F74" w14:textId="77777777" w:rsidR="005723D4" w:rsidRDefault="005723D4" w:rsidP="005723D4">
      <w:pPr>
        <w:jc w:val="right"/>
        <w:rPr>
          <w:lang w:bidi="he-IL"/>
        </w:rPr>
      </w:pPr>
    </w:p>
    <w:p w14:paraId="28472CC0" w14:textId="77777777" w:rsidR="00D61FB9" w:rsidRDefault="00D61FB9" w:rsidP="00D61FB9">
      <w:pPr>
        <w:ind w:left="360"/>
        <w:rPr>
          <w:b/>
          <w:bCs/>
          <w:sz w:val="22"/>
          <w:szCs w:val="22"/>
        </w:rPr>
      </w:pPr>
      <w:r w:rsidRPr="00D61FB9">
        <w:rPr>
          <w:b/>
          <w:bCs/>
          <w:sz w:val="22"/>
          <w:szCs w:val="22"/>
        </w:rPr>
        <w:t xml:space="preserve">I examined the above-mentioned individual and found him fit for scientific diving, </w:t>
      </w:r>
    </w:p>
    <w:p w14:paraId="618BDAE2" w14:textId="21B1423F" w:rsidR="00D61FB9" w:rsidRPr="00D61FB9" w:rsidRDefault="00D61FB9" w:rsidP="00D61FB9">
      <w:pPr>
        <w:ind w:left="360"/>
        <w:rPr>
          <w:b/>
          <w:bCs/>
          <w:sz w:val="22"/>
          <w:szCs w:val="22"/>
        </w:rPr>
      </w:pPr>
      <w:r w:rsidRPr="00D61FB9">
        <w:rPr>
          <w:b/>
          <w:bCs/>
          <w:sz w:val="22"/>
          <w:szCs w:val="22"/>
        </w:rPr>
        <w:t>in accordance with the medical standards in the diving procedures of th</w:t>
      </w:r>
      <w:r>
        <w:rPr>
          <w:b/>
          <w:bCs/>
          <w:sz w:val="22"/>
          <w:szCs w:val="22"/>
        </w:rPr>
        <w:t>is</w:t>
      </w:r>
      <w:r w:rsidRPr="00D61FB9">
        <w:rPr>
          <w:b/>
          <w:bCs/>
          <w:sz w:val="22"/>
          <w:szCs w:val="22"/>
        </w:rPr>
        <w:t xml:space="preserve"> Institute.</w:t>
      </w:r>
    </w:p>
    <w:p w14:paraId="0D1E0BFB" w14:textId="77777777" w:rsidR="00D61FB9" w:rsidRDefault="00D61FB9" w:rsidP="005723D4">
      <w:pPr>
        <w:jc w:val="right"/>
        <w:rPr>
          <w:lang w:bidi="he-IL"/>
        </w:rPr>
      </w:pPr>
    </w:p>
    <w:p w14:paraId="361DC62F" w14:textId="5A265F2C" w:rsidR="005723D4" w:rsidRPr="00297117" w:rsidRDefault="005723D4" w:rsidP="005723D4">
      <w:pPr>
        <w:jc w:val="right"/>
        <w:rPr>
          <w:lang w:bidi="he-IL"/>
        </w:rPr>
      </w:pPr>
      <w:r>
        <w:rPr>
          <w:lang w:bidi="he-IL"/>
        </w:rPr>
        <w:t xml:space="preserve"> </w:t>
      </w:r>
    </w:p>
    <w:p w14:paraId="2F48D6E3" w14:textId="77777777" w:rsidR="00524066" w:rsidRDefault="00524066" w:rsidP="00524066">
      <w:pPr>
        <w:jc w:val="center"/>
        <w:rPr>
          <w:sz w:val="16"/>
          <w:szCs w:val="16"/>
          <w:lang w:bidi="he-IL"/>
        </w:rPr>
      </w:pPr>
    </w:p>
    <w:p w14:paraId="186885D4" w14:textId="77777777" w:rsidR="00524066" w:rsidRDefault="00524066" w:rsidP="00524066">
      <w:pPr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Name: ______________________</w:t>
      </w:r>
      <w:r>
        <w:rPr>
          <w:rFonts w:hint="cs"/>
          <w:sz w:val="28"/>
          <w:szCs w:val="28"/>
          <w:rtl/>
          <w:lang w:bidi="he-IL"/>
        </w:rPr>
        <w:t xml:space="preserve">שם הנבדק: </w:t>
      </w:r>
    </w:p>
    <w:p w14:paraId="7CE2D4CD" w14:textId="77777777" w:rsidR="00B66D80" w:rsidRDefault="00B66D80" w:rsidP="00524066">
      <w:pPr>
        <w:jc w:val="center"/>
        <w:rPr>
          <w:sz w:val="28"/>
          <w:szCs w:val="28"/>
          <w:lang w:bidi="he-IL"/>
        </w:rPr>
      </w:pPr>
    </w:p>
    <w:p w14:paraId="250AC4EB" w14:textId="77777777" w:rsidR="00B66D80" w:rsidRPr="00524066" w:rsidRDefault="00B66D80" w:rsidP="00524066">
      <w:pPr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Date_______________</w:t>
      </w:r>
      <w:r>
        <w:rPr>
          <w:rFonts w:hint="cs"/>
          <w:sz w:val="28"/>
          <w:szCs w:val="28"/>
          <w:rtl/>
          <w:lang w:bidi="he-IL"/>
        </w:rPr>
        <w:t>תאריך</w:t>
      </w:r>
    </w:p>
    <w:p w14:paraId="29313C5F" w14:textId="77777777" w:rsidR="00524066" w:rsidRDefault="00524066" w:rsidP="00524066">
      <w:pPr>
        <w:jc w:val="center"/>
        <w:rPr>
          <w:sz w:val="16"/>
          <w:szCs w:val="16"/>
        </w:rPr>
      </w:pPr>
    </w:p>
    <w:p w14:paraId="60E5C98C" w14:textId="77777777" w:rsidR="00524066" w:rsidRDefault="00524066" w:rsidP="00524066">
      <w:pPr>
        <w:jc w:val="center"/>
        <w:rPr>
          <w:sz w:val="28"/>
          <w:szCs w:val="28"/>
          <w:rtl/>
          <w:lang w:bidi="he-IL"/>
        </w:rPr>
      </w:pPr>
      <w:r>
        <w:rPr>
          <w:sz w:val="28"/>
          <w:szCs w:val="28"/>
        </w:rPr>
        <w:t xml:space="preserve">Remarks:                  </w:t>
      </w:r>
      <w:r>
        <w:rPr>
          <w:rFonts w:hint="cs"/>
          <w:sz w:val="28"/>
          <w:szCs w:val="28"/>
          <w:rtl/>
          <w:lang w:bidi="he-IL"/>
        </w:rPr>
        <w:t xml:space="preserve">הערות:                                  </w:t>
      </w:r>
      <w:r w:rsidR="00B66D80">
        <w:rPr>
          <w:rFonts w:hint="cs"/>
          <w:sz w:val="28"/>
          <w:szCs w:val="28"/>
          <w:rtl/>
          <w:lang w:bidi="he-IL"/>
        </w:rPr>
        <w:t xml:space="preserve">                                                 </w:t>
      </w:r>
      <w:r>
        <w:rPr>
          <w:rFonts w:hint="cs"/>
          <w:sz w:val="28"/>
          <w:szCs w:val="28"/>
          <w:rtl/>
          <w:lang w:bidi="he-IL"/>
        </w:rPr>
        <w:t xml:space="preserve">    </w:t>
      </w:r>
    </w:p>
    <w:p w14:paraId="6A71F32C" w14:textId="77777777" w:rsidR="00524066" w:rsidRDefault="00524066" w:rsidP="00524066">
      <w:pPr>
        <w:jc w:val="center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____________________________________________________________________</w:t>
      </w:r>
      <w:r w:rsidR="009A6F50">
        <w:rPr>
          <w:rFonts w:hint="cs"/>
          <w:sz w:val="28"/>
          <w:szCs w:val="28"/>
          <w:rtl/>
          <w:lang w:bidi="he-IL"/>
        </w:rPr>
        <w:t>______</w:t>
      </w:r>
    </w:p>
    <w:p w14:paraId="308ACDBB" w14:textId="77777777" w:rsidR="00524066" w:rsidRDefault="00524066" w:rsidP="00524066">
      <w:pPr>
        <w:jc w:val="center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______________________________________________________________________</w:t>
      </w:r>
      <w:r w:rsidR="009A6F50">
        <w:rPr>
          <w:rFonts w:hint="cs"/>
          <w:sz w:val="28"/>
          <w:szCs w:val="28"/>
          <w:rtl/>
          <w:lang w:bidi="he-IL"/>
        </w:rPr>
        <w:t>___</w:t>
      </w:r>
    </w:p>
    <w:p w14:paraId="5803443E" w14:textId="77777777" w:rsidR="00524066" w:rsidRDefault="00524066" w:rsidP="00524066">
      <w:pPr>
        <w:jc w:val="center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_________________________________________________________________________</w:t>
      </w:r>
    </w:p>
    <w:p w14:paraId="105DD90A" w14:textId="77777777" w:rsidR="00524066" w:rsidRDefault="00524066" w:rsidP="00524066">
      <w:pPr>
        <w:jc w:val="center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_________________________________________________________________________</w:t>
      </w:r>
    </w:p>
    <w:p w14:paraId="7B5C184A" w14:textId="77777777" w:rsidR="009A6F50" w:rsidRDefault="009A6F50" w:rsidP="00524066">
      <w:pPr>
        <w:jc w:val="center"/>
        <w:rPr>
          <w:sz w:val="28"/>
          <w:szCs w:val="28"/>
          <w:rtl/>
          <w:lang w:bidi="he-IL"/>
        </w:rPr>
      </w:pPr>
    </w:p>
    <w:p w14:paraId="171CCFEA" w14:textId="77777777" w:rsidR="00524066" w:rsidRDefault="00524066" w:rsidP="00524066">
      <w:pPr>
        <w:jc w:val="center"/>
        <w:rPr>
          <w:sz w:val="16"/>
          <w:szCs w:val="16"/>
        </w:rPr>
      </w:pPr>
    </w:p>
    <w:p w14:paraId="4760EF64" w14:textId="77777777" w:rsidR="009A6F50" w:rsidRDefault="009A6F50" w:rsidP="00524066">
      <w:pPr>
        <w:jc w:val="center"/>
        <w:rPr>
          <w:sz w:val="28"/>
          <w:szCs w:val="28"/>
        </w:rPr>
      </w:pPr>
    </w:p>
    <w:p w14:paraId="6CCCAFAF" w14:textId="77777777" w:rsidR="00524066" w:rsidRDefault="009A6F50" w:rsidP="00524066">
      <w:pPr>
        <w:jc w:val="center"/>
        <w:rPr>
          <w:sz w:val="28"/>
          <w:szCs w:val="28"/>
          <w:rtl/>
          <w:lang w:bidi="he-IL"/>
        </w:rPr>
      </w:pPr>
      <w:r>
        <w:rPr>
          <w:sz w:val="28"/>
          <w:szCs w:val="28"/>
        </w:rPr>
        <w:t>Dr Name: ________________________________________</w:t>
      </w:r>
      <w:r>
        <w:rPr>
          <w:rFonts w:hint="cs"/>
          <w:sz w:val="28"/>
          <w:szCs w:val="28"/>
          <w:rtl/>
          <w:lang w:bidi="he-IL"/>
        </w:rPr>
        <w:t xml:space="preserve">שם הרופא: </w:t>
      </w:r>
    </w:p>
    <w:p w14:paraId="037CBD0C" w14:textId="77777777" w:rsidR="009A6F50" w:rsidRDefault="009A6F50" w:rsidP="00524066">
      <w:pPr>
        <w:jc w:val="center"/>
        <w:rPr>
          <w:sz w:val="28"/>
          <w:szCs w:val="28"/>
          <w:lang w:bidi="he-IL"/>
        </w:rPr>
      </w:pPr>
    </w:p>
    <w:p w14:paraId="636D1B32" w14:textId="77777777" w:rsidR="009A6F50" w:rsidRDefault="009A6F50" w:rsidP="00524066">
      <w:pPr>
        <w:jc w:val="center"/>
        <w:rPr>
          <w:sz w:val="28"/>
          <w:szCs w:val="28"/>
          <w:lang w:bidi="he-IL"/>
        </w:rPr>
      </w:pPr>
    </w:p>
    <w:p w14:paraId="6BB942F3" w14:textId="77777777" w:rsidR="009A6F50" w:rsidRPr="009A6F50" w:rsidRDefault="009A6F50" w:rsidP="00524066">
      <w:pPr>
        <w:jc w:val="center"/>
        <w:rPr>
          <w:sz w:val="28"/>
          <w:szCs w:val="28"/>
          <w:rtl/>
          <w:lang w:bidi="he-IL"/>
        </w:rPr>
      </w:pPr>
      <w:r>
        <w:rPr>
          <w:sz w:val="28"/>
          <w:szCs w:val="28"/>
          <w:lang w:bidi="he-IL"/>
        </w:rPr>
        <w:t>License No: ________________</w:t>
      </w:r>
      <w:r>
        <w:rPr>
          <w:rFonts w:hint="cs"/>
          <w:sz w:val="28"/>
          <w:szCs w:val="28"/>
          <w:rtl/>
          <w:lang w:bidi="he-IL"/>
        </w:rPr>
        <w:t xml:space="preserve">מס' רישיון: </w:t>
      </w:r>
    </w:p>
    <w:p w14:paraId="3D4A52CC" w14:textId="77777777" w:rsidR="00524066" w:rsidRDefault="00524066" w:rsidP="00524066">
      <w:pPr>
        <w:jc w:val="center"/>
        <w:rPr>
          <w:sz w:val="16"/>
          <w:szCs w:val="16"/>
        </w:rPr>
      </w:pPr>
    </w:p>
    <w:p w14:paraId="675732F3" w14:textId="77777777" w:rsidR="00524066" w:rsidRDefault="00524066" w:rsidP="00524066">
      <w:pPr>
        <w:jc w:val="center"/>
        <w:rPr>
          <w:sz w:val="16"/>
          <w:szCs w:val="16"/>
        </w:rPr>
      </w:pPr>
    </w:p>
    <w:p w14:paraId="174A8220" w14:textId="77777777" w:rsidR="00524066" w:rsidRDefault="00524066" w:rsidP="00524066">
      <w:pPr>
        <w:jc w:val="center"/>
        <w:rPr>
          <w:sz w:val="16"/>
          <w:szCs w:val="16"/>
        </w:rPr>
      </w:pPr>
    </w:p>
    <w:p w14:paraId="206EC40B" w14:textId="77777777" w:rsidR="00524066" w:rsidRDefault="00524066" w:rsidP="00524066">
      <w:pPr>
        <w:jc w:val="center"/>
        <w:rPr>
          <w:sz w:val="16"/>
          <w:szCs w:val="16"/>
        </w:rPr>
      </w:pPr>
    </w:p>
    <w:p w14:paraId="5463993C" w14:textId="77777777" w:rsidR="00524066" w:rsidRDefault="00524066" w:rsidP="00524066">
      <w:pPr>
        <w:jc w:val="center"/>
        <w:rPr>
          <w:sz w:val="16"/>
          <w:szCs w:val="16"/>
        </w:rPr>
      </w:pPr>
    </w:p>
    <w:p w14:paraId="0BFA7854" w14:textId="77777777" w:rsidR="00524066" w:rsidRDefault="00524066" w:rsidP="00524066">
      <w:pPr>
        <w:jc w:val="center"/>
        <w:rPr>
          <w:sz w:val="16"/>
          <w:szCs w:val="16"/>
        </w:rPr>
      </w:pPr>
    </w:p>
    <w:p w14:paraId="22E6E6B7" w14:textId="77777777" w:rsidR="00524066" w:rsidRDefault="00524066" w:rsidP="00524066">
      <w:pPr>
        <w:jc w:val="center"/>
        <w:rPr>
          <w:sz w:val="16"/>
          <w:szCs w:val="16"/>
        </w:rPr>
      </w:pPr>
    </w:p>
    <w:p w14:paraId="0F2DB6CD" w14:textId="77777777" w:rsidR="00524066" w:rsidRDefault="00524066" w:rsidP="00524066">
      <w:pPr>
        <w:jc w:val="center"/>
        <w:rPr>
          <w:sz w:val="16"/>
          <w:szCs w:val="16"/>
        </w:rPr>
      </w:pPr>
    </w:p>
    <w:p w14:paraId="67CA926A" w14:textId="77777777" w:rsidR="00524066" w:rsidRDefault="00524066" w:rsidP="00524066">
      <w:pPr>
        <w:jc w:val="center"/>
        <w:rPr>
          <w:sz w:val="16"/>
          <w:szCs w:val="16"/>
        </w:rPr>
      </w:pPr>
    </w:p>
    <w:p w14:paraId="615FD255" w14:textId="77777777" w:rsidR="00524066" w:rsidRDefault="00524066" w:rsidP="00524066">
      <w:pPr>
        <w:jc w:val="center"/>
        <w:rPr>
          <w:sz w:val="16"/>
          <w:szCs w:val="16"/>
        </w:rPr>
      </w:pPr>
    </w:p>
    <w:p w14:paraId="34150150" w14:textId="77777777" w:rsidR="00524066" w:rsidRDefault="00524066" w:rsidP="00524066">
      <w:pPr>
        <w:jc w:val="center"/>
        <w:rPr>
          <w:sz w:val="16"/>
          <w:szCs w:val="16"/>
        </w:rPr>
      </w:pPr>
    </w:p>
    <w:p w14:paraId="24E02C43" w14:textId="77777777" w:rsidR="00524066" w:rsidRDefault="00524066" w:rsidP="00524066">
      <w:pPr>
        <w:jc w:val="center"/>
        <w:rPr>
          <w:sz w:val="16"/>
          <w:szCs w:val="16"/>
        </w:rPr>
      </w:pPr>
    </w:p>
    <w:p w14:paraId="470EC3C8" w14:textId="77777777" w:rsidR="00524066" w:rsidRDefault="00524066" w:rsidP="00524066">
      <w:pPr>
        <w:jc w:val="center"/>
        <w:rPr>
          <w:sz w:val="16"/>
          <w:szCs w:val="16"/>
        </w:rPr>
      </w:pPr>
    </w:p>
    <w:p w14:paraId="1C79A766" w14:textId="77777777" w:rsidR="00524066" w:rsidRDefault="00524066" w:rsidP="00524066">
      <w:pPr>
        <w:jc w:val="center"/>
        <w:rPr>
          <w:sz w:val="16"/>
          <w:szCs w:val="16"/>
        </w:rPr>
      </w:pPr>
    </w:p>
    <w:p w14:paraId="0217C26F" w14:textId="77777777" w:rsidR="00524066" w:rsidRDefault="00524066" w:rsidP="00524066">
      <w:pPr>
        <w:jc w:val="center"/>
        <w:rPr>
          <w:sz w:val="16"/>
          <w:szCs w:val="16"/>
        </w:rPr>
      </w:pPr>
    </w:p>
    <w:p w14:paraId="648ACFA6" w14:textId="77777777" w:rsidR="00524066" w:rsidRDefault="00524066" w:rsidP="00524066">
      <w:pPr>
        <w:jc w:val="center"/>
        <w:rPr>
          <w:sz w:val="16"/>
          <w:szCs w:val="16"/>
        </w:rPr>
      </w:pPr>
    </w:p>
    <w:p w14:paraId="3C4CFD68" w14:textId="77777777" w:rsidR="00524066" w:rsidRDefault="00524066" w:rsidP="00524066">
      <w:pPr>
        <w:jc w:val="center"/>
        <w:rPr>
          <w:sz w:val="16"/>
          <w:szCs w:val="16"/>
        </w:rPr>
      </w:pPr>
    </w:p>
    <w:p w14:paraId="70A2510D" w14:textId="77777777" w:rsidR="00524066" w:rsidRDefault="00524066" w:rsidP="00524066">
      <w:pPr>
        <w:jc w:val="center"/>
        <w:rPr>
          <w:sz w:val="16"/>
          <w:szCs w:val="16"/>
        </w:rPr>
      </w:pPr>
    </w:p>
    <w:p w14:paraId="1E0C4A7F" w14:textId="77777777" w:rsidR="00524066" w:rsidRDefault="00524066" w:rsidP="00524066">
      <w:pPr>
        <w:jc w:val="center"/>
        <w:rPr>
          <w:sz w:val="16"/>
          <w:szCs w:val="16"/>
        </w:rPr>
      </w:pPr>
    </w:p>
    <w:p w14:paraId="5892BDD5" w14:textId="77777777" w:rsidR="00524066" w:rsidRDefault="00524066" w:rsidP="00524066">
      <w:pPr>
        <w:jc w:val="center"/>
        <w:rPr>
          <w:sz w:val="16"/>
          <w:szCs w:val="16"/>
        </w:rPr>
      </w:pPr>
    </w:p>
    <w:p w14:paraId="10896A1A" w14:textId="77777777" w:rsidR="00524066" w:rsidRDefault="00524066" w:rsidP="00524066">
      <w:pPr>
        <w:jc w:val="center"/>
        <w:rPr>
          <w:sz w:val="16"/>
          <w:szCs w:val="16"/>
        </w:rPr>
      </w:pPr>
    </w:p>
    <w:p w14:paraId="02B81322" w14:textId="77777777" w:rsidR="00524066" w:rsidRDefault="00524066" w:rsidP="00524066">
      <w:pPr>
        <w:jc w:val="center"/>
        <w:rPr>
          <w:sz w:val="16"/>
          <w:szCs w:val="16"/>
        </w:rPr>
      </w:pPr>
    </w:p>
    <w:p w14:paraId="6AC2AEDB" w14:textId="77777777" w:rsidR="00524066" w:rsidRDefault="00524066" w:rsidP="00524066">
      <w:pPr>
        <w:jc w:val="center"/>
        <w:rPr>
          <w:sz w:val="16"/>
          <w:szCs w:val="16"/>
        </w:rPr>
      </w:pPr>
    </w:p>
    <w:p w14:paraId="49BAE78B" w14:textId="77777777" w:rsidR="00524066" w:rsidRDefault="00524066" w:rsidP="00524066">
      <w:pPr>
        <w:jc w:val="center"/>
        <w:rPr>
          <w:sz w:val="16"/>
          <w:szCs w:val="16"/>
        </w:rPr>
      </w:pPr>
    </w:p>
    <w:p w14:paraId="2251A420" w14:textId="77777777" w:rsidR="00524066" w:rsidRDefault="00524066" w:rsidP="00524066">
      <w:pPr>
        <w:jc w:val="center"/>
        <w:rPr>
          <w:sz w:val="16"/>
          <w:szCs w:val="16"/>
        </w:rPr>
      </w:pPr>
    </w:p>
    <w:p w14:paraId="3112374B" w14:textId="77777777" w:rsidR="00524066" w:rsidRPr="00524066" w:rsidRDefault="00524066" w:rsidP="00524066">
      <w:pPr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 </w:t>
      </w:r>
    </w:p>
    <w:sectPr w:rsidR="00524066" w:rsidRPr="00524066" w:rsidSect="00297117">
      <w:type w:val="continuous"/>
      <w:pgSz w:w="11940" w:h="16860"/>
      <w:pgMar w:top="1860" w:right="30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8129" w14:textId="77777777" w:rsidR="00182C31" w:rsidRDefault="00182C31" w:rsidP="0084593A">
      <w:r>
        <w:separator/>
      </w:r>
    </w:p>
  </w:endnote>
  <w:endnote w:type="continuationSeparator" w:id="0">
    <w:p w14:paraId="041A6FE4" w14:textId="77777777" w:rsidR="00182C31" w:rsidRDefault="00182C31" w:rsidP="0084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7DB3" w14:textId="069883EA" w:rsidR="00E6278F" w:rsidRDefault="007E679E">
    <w:pPr>
      <w:spacing w:line="200" w:lineRule="exact"/>
    </w:pPr>
    <w:r>
      <w:rPr>
        <w:noProof/>
      </w:rPr>
      <w:drawing>
        <wp:anchor distT="0" distB="0" distL="114300" distR="114300" simplePos="0" relativeHeight="251653120" behindDoc="1" locked="0" layoutInCell="1" allowOverlap="1" wp14:anchorId="284A0C97" wp14:editId="225DE149">
          <wp:simplePos x="0" y="0"/>
          <wp:positionH relativeFrom="page">
            <wp:posOffset>4000500</wp:posOffset>
          </wp:positionH>
          <wp:positionV relativeFrom="page">
            <wp:posOffset>9944100</wp:posOffset>
          </wp:positionV>
          <wp:extent cx="365760" cy="343535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3BD1C430" wp14:editId="4A86F3A9">
          <wp:simplePos x="0" y="0"/>
          <wp:positionH relativeFrom="page">
            <wp:posOffset>4914900</wp:posOffset>
          </wp:positionH>
          <wp:positionV relativeFrom="page">
            <wp:posOffset>9944100</wp:posOffset>
          </wp:positionV>
          <wp:extent cx="365760" cy="343535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79603C47" wp14:editId="7C62FE96">
          <wp:simplePos x="0" y="0"/>
          <wp:positionH relativeFrom="page">
            <wp:posOffset>5486400</wp:posOffset>
          </wp:positionH>
          <wp:positionV relativeFrom="page">
            <wp:posOffset>9944100</wp:posOffset>
          </wp:positionV>
          <wp:extent cx="365760" cy="343535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BF55DA2" wp14:editId="3D79F07D">
          <wp:simplePos x="0" y="0"/>
          <wp:positionH relativeFrom="page">
            <wp:posOffset>6172200</wp:posOffset>
          </wp:positionH>
          <wp:positionV relativeFrom="page">
            <wp:posOffset>9944100</wp:posOffset>
          </wp:positionV>
          <wp:extent cx="365760" cy="343535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F161B26" wp14:editId="409A0E21">
          <wp:simplePos x="0" y="0"/>
          <wp:positionH relativeFrom="page">
            <wp:posOffset>975995</wp:posOffset>
          </wp:positionH>
          <wp:positionV relativeFrom="page">
            <wp:posOffset>9944100</wp:posOffset>
          </wp:positionV>
          <wp:extent cx="365760" cy="342900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E1C27B1" wp14:editId="2F1DB402">
          <wp:simplePos x="0" y="0"/>
          <wp:positionH relativeFrom="page">
            <wp:posOffset>1890395</wp:posOffset>
          </wp:positionH>
          <wp:positionV relativeFrom="page">
            <wp:posOffset>9944100</wp:posOffset>
          </wp:positionV>
          <wp:extent cx="365760" cy="342900"/>
          <wp:effectExtent l="0" t="0" r="0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2B958D" wp14:editId="2F8DD3D2">
          <wp:simplePos x="0" y="0"/>
          <wp:positionH relativeFrom="page">
            <wp:posOffset>2973070</wp:posOffset>
          </wp:positionH>
          <wp:positionV relativeFrom="page">
            <wp:posOffset>9944100</wp:posOffset>
          </wp:positionV>
          <wp:extent cx="365760" cy="342900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1543C7" wp14:editId="04C9E156">
              <wp:simplePos x="0" y="0"/>
              <wp:positionH relativeFrom="page">
                <wp:posOffset>2513330</wp:posOffset>
              </wp:positionH>
              <wp:positionV relativeFrom="page">
                <wp:posOffset>9364980</wp:posOffset>
              </wp:positionV>
              <wp:extent cx="3322320" cy="444500"/>
              <wp:effectExtent l="0" t="1905" r="317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32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6DF94" w14:textId="77777777" w:rsidR="00E6278F" w:rsidRDefault="00E6278F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●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ox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469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Eil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810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ael</w:t>
                          </w:r>
                          <w:r>
                            <w:rPr>
                              <w:rFonts w:ascii="Arial" w:eastAsia="Arial" w:hAnsi="Arial" w:cs="Arial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88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rtl/>
                              <w:lang w:bidi="he-IL"/>
                            </w:rPr>
                            <w:t>א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rtl/>
                              <w:lang w:bidi="he-IL"/>
                            </w:rPr>
                            <w:t>יל</w:t>
                          </w:r>
                          <w:r>
                            <w:rPr>
                              <w:rFonts w:ascii="Arial" w:eastAsia="Arial" w:hAnsi="Arial" w:cs="Arial"/>
                              <w:rtl/>
                              <w:lang w:bidi="he-IL"/>
                            </w:rPr>
                            <w:t>ת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6"/>
                              <w:rtl/>
                              <w:lang w:bidi="he-IL"/>
                            </w:rPr>
                            <w:t>ד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7"/>
                            </w:rPr>
                            <w:t>"</w:t>
                          </w:r>
                          <w:r>
                            <w:rPr>
                              <w:rFonts w:ascii="Arial" w:eastAsia="Arial" w:hAnsi="Arial" w:cs="Arial"/>
                              <w:w w:val="97"/>
                              <w:rtl/>
                              <w:lang w:bidi="he-IL"/>
                            </w:rPr>
                            <w:t>ת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</w:rPr>
                            <w:t>●</w:t>
                          </w:r>
                        </w:p>
                        <w:p w14:paraId="125C1446" w14:textId="77777777" w:rsidR="00E6278F" w:rsidRDefault="00E6278F" w:rsidP="00DD0210">
                          <w:pPr>
                            <w:ind w:left="184" w:right="18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+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 w:rsidR="00DD0210">
                            <w:rPr>
                              <w:rFonts w:ascii="Arial" w:eastAsia="Arial" w:hAnsi="Arial" w:cs="Arial"/>
                              <w:spacing w:val="2"/>
                              <w:w w:val="99"/>
                            </w:rPr>
                            <w:t>972-8-6374329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rtl/>
                              <w:lang w:bidi="he-IL"/>
                            </w:rPr>
                            <w:t>פ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rtl/>
                              <w:lang w:bidi="he-IL"/>
                            </w:rPr>
                            <w:t>ק</w:t>
                          </w:r>
                          <w:r>
                            <w:rPr>
                              <w:rFonts w:ascii="Arial" w:eastAsia="Arial" w:hAnsi="Arial" w:cs="Arial"/>
                              <w:rtl/>
                              <w:lang w:bidi="he-IL"/>
                            </w:rPr>
                            <w:t>ס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●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+</w:t>
                          </w:r>
                          <w:r w:rsidR="00DD0210">
                            <w:rPr>
                              <w:rFonts w:ascii="Arial" w:eastAsia="Arial" w:hAnsi="Arial" w:cs="Arial"/>
                              <w:w w:val="99"/>
                            </w:rPr>
                            <w:t>972-8-6360111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9"/>
                            </w:rPr>
                            <w:t>'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7"/>
                              <w:rtl/>
                              <w:lang w:bidi="he-IL"/>
                            </w:rPr>
                            <w:t>טל</w:t>
                          </w:r>
                        </w:p>
                        <w:p w14:paraId="71827D4B" w14:textId="77777777" w:rsidR="00E6278F" w:rsidRDefault="00E6278F">
                          <w:pPr>
                            <w:ind w:left="455" w:right="5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w w:val="99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7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u w:val="single" w:color="0000FF"/>
                            </w:rPr>
                            <w:t>.I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u w:val="single" w:color="0000FF"/>
                            </w:rPr>
                            <w:t>UI.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u w:val="single" w:color="0000FF"/>
                            </w:rPr>
                            <w:t>ILAT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4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u w:val="single" w:color="0000FF"/>
                            </w:rPr>
                            <w:t>C.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7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u w:val="single" w:color="0000FF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3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u w:val="single" w:color="0000FF"/>
                            </w:rPr>
                            <w:t xml:space="preserve">●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3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54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u w:val="single" w:color="0000FF"/>
                            </w:rPr>
                            <w:t>I@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w w:val="99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99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w w:val="99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97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1"/>
                              <w:w w:val="9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2"/>
                              <w:w w:val="96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4"/>
                              <w:w w:val="96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w w:val="96"/>
                              <w:u w:val="single" w:color="0000FF"/>
                            </w:rPr>
                            <w:t>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543C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197.9pt;margin-top:737.4pt;width:261.6pt;height: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AUsQ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" filled="f" stroked="f">
              <v:textbox inset="0,0,0,0">
                <w:txbxContent>
                  <w:p w14:paraId="7426DF94" w14:textId="77777777" w:rsidR="00E6278F" w:rsidRDefault="00E6278F">
                    <w:pPr>
                      <w:spacing w:line="220" w:lineRule="exact"/>
                      <w:ind w:left="-15" w:right="-1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●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</w:rPr>
                      <w:t>ox</w:t>
                    </w:r>
                    <w:r>
                      <w:rPr>
                        <w:rFonts w:ascii="Arial" w:eastAsia="Arial" w:hAnsi="Arial" w:cs="Arial"/>
                        <w:spacing w:val="-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469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Eil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810</w:t>
                    </w:r>
                    <w:r>
                      <w:rPr>
                        <w:rFonts w:ascii="Arial" w:eastAsia="Arial" w:hAnsi="Arial" w:cs="Arial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sr</w:t>
                    </w:r>
                    <w:r>
                      <w:rPr>
                        <w:rFonts w:ascii="Arial" w:eastAsia="Arial" w:hAnsi="Arial" w:cs="Arial"/>
                      </w:rPr>
                      <w:t>ael</w:t>
                    </w:r>
                    <w:r>
                      <w:rPr>
                        <w:rFonts w:ascii="Arial" w:eastAsia="Arial" w:hAnsi="Arial" w:cs="Arial"/>
                        <w:spacing w:val="5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pacing w:val="4"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t>88</w:t>
                    </w:r>
                    <w:r>
                      <w:rPr>
                        <w:rFonts w:ascii="Arial" w:eastAsia="Arial" w:hAnsi="Arial" w:cs="Arial"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rtl/>
                        <w:lang w:bidi="he-IL"/>
                      </w:rPr>
                      <w:t>א</w:t>
                    </w:r>
                    <w:r>
                      <w:rPr>
                        <w:rFonts w:ascii="Arial" w:eastAsia="Arial" w:hAnsi="Arial" w:cs="Arial"/>
                        <w:spacing w:val="-1"/>
                        <w:rtl/>
                        <w:lang w:bidi="he-IL"/>
                      </w:rPr>
                      <w:t>יל</w:t>
                    </w:r>
                    <w:r>
                      <w:rPr>
                        <w:rFonts w:ascii="Arial" w:eastAsia="Arial" w:hAnsi="Arial" w:cs="Arial"/>
                        <w:rtl/>
                        <w:lang w:bidi="he-IL"/>
                      </w:rPr>
                      <w:t>ת</w:t>
                    </w:r>
                    <w:r>
                      <w:rPr>
                        <w:rFonts w:ascii="Arial" w:eastAsia="Arial" w:hAnsi="Arial" w:cs="Arial"/>
                        <w:spacing w:val="-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w w:val="96"/>
                        <w:rtl/>
                        <w:lang w:bidi="he-IL"/>
                      </w:rPr>
                      <w:t>ד</w:t>
                    </w:r>
                    <w:r>
                      <w:rPr>
                        <w:rFonts w:ascii="Arial" w:eastAsia="Arial" w:hAnsi="Arial" w:cs="Arial"/>
                        <w:spacing w:val="3"/>
                        <w:w w:val="97"/>
                      </w:rPr>
                      <w:t>"</w:t>
                    </w:r>
                    <w:r>
                      <w:rPr>
                        <w:rFonts w:ascii="Arial" w:eastAsia="Arial" w:hAnsi="Arial" w:cs="Arial"/>
                        <w:w w:val="97"/>
                        <w:rtl/>
                        <w:lang w:bidi="he-IL"/>
                      </w:rPr>
                      <w:t>ת</w:t>
                    </w:r>
                    <w:r>
                      <w:rPr>
                        <w:rFonts w:ascii="Arial" w:eastAsia="Arial" w:hAnsi="Arial" w:cs="Arial"/>
                        <w:w w:val="96"/>
                      </w:rPr>
                      <w:t>●</w:t>
                    </w:r>
                  </w:p>
                  <w:p w14:paraId="125C1446" w14:textId="77777777" w:rsidR="00E6278F" w:rsidRDefault="00E6278F" w:rsidP="00DD0210">
                    <w:pPr>
                      <w:ind w:left="184" w:right="18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</w:rPr>
                      <w:t>F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x</w:t>
                    </w:r>
                    <w:r>
                      <w:rPr>
                        <w:rFonts w:ascii="Arial" w:eastAsia="Arial" w:hAnsi="Arial" w:cs="Arial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+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 w:rsidR="00DD0210">
                      <w:rPr>
                        <w:rFonts w:ascii="Arial" w:eastAsia="Arial" w:hAnsi="Arial" w:cs="Arial"/>
                        <w:spacing w:val="2"/>
                        <w:w w:val="99"/>
                      </w:rPr>
                      <w:t>972-8-6374329</w:t>
                    </w:r>
                    <w:r>
                      <w:rPr>
                        <w:rFonts w:ascii="Arial" w:eastAsia="Arial" w:hAnsi="Arial" w:cs="Arial"/>
                        <w:spacing w:val="-9"/>
                        <w:w w:val="9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rtl/>
                        <w:lang w:bidi="he-IL"/>
                      </w:rPr>
                      <w:t>פ</w:t>
                    </w:r>
                    <w:r>
                      <w:rPr>
                        <w:rFonts w:ascii="Arial" w:eastAsia="Arial" w:hAnsi="Arial" w:cs="Arial"/>
                        <w:spacing w:val="1"/>
                        <w:rtl/>
                        <w:lang w:bidi="he-IL"/>
                      </w:rPr>
                      <w:t>ק</w:t>
                    </w:r>
                    <w:r>
                      <w:rPr>
                        <w:rFonts w:ascii="Arial" w:eastAsia="Arial" w:hAnsi="Arial" w:cs="Arial"/>
                        <w:rtl/>
                        <w:lang w:bidi="he-IL"/>
                      </w:rPr>
                      <w:t>ס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●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+</w:t>
                    </w:r>
                    <w:r w:rsidR="00DD0210">
                      <w:rPr>
                        <w:rFonts w:ascii="Arial" w:eastAsia="Arial" w:hAnsi="Arial" w:cs="Arial"/>
                        <w:w w:val="99"/>
                      </w:rPr>
                      <w:t>972-8-6360111</w:t>
                    </w:r>
                    <w:r>
                      <w:rPr>
                        <w:rFonts w:ascii="Arial" w:eastAsia="Arial" w:hAnsi="Arial" w:cs="Arial"/>
                        <w:spacing w:val="-12"/>
                        <w:w w:val="9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w w:val="99"/>
                      </w:rPr>
                      <w:t>'</w:t>
                    </w:r>
                    <w:r>
                      <w:rPr>
                        <w:rFonts w:ascii="Arial" w:eastAsia="Arial" w:hAnsi="Arial" w:cs="Arial"/>
                        <w:spacing w:val="1"/>
                        <w:w w:val="97"/>
                        <w:rtl/>
                        <w:lang w:bidi="he-IL"/>
                      </w:rPr>
                      <w:t>טל</w:t>
                    </w:r>
                  </w:p>
                  <w:p w14:paraId="71827D4B" w14:textId="77777777" w:rsidR="00E6278F" w:rsidRDefault="00E6278F">
                    <w:pPr>
                      <w:ind w:left="455" w:right="51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  <w:spacing w:val="-3"/>
                        <w:w w:val="99"/>
                        <w:u w:val="single" w:color="0000F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u w:val="single" w:color="0000FF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u w:val="single" w:color="0000F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u w:val="single" w:color="0000FF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u w:val="single" w:color="0000F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u w:val="single" w:color="0000FF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7"/>
                        <w:u w:val="single" w:color="0000F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3"/>
                        <w:u w:val="single" w:color="0000FF"/>
                      </w:rPr>
                      <w:t>.I</w:t>
                    </w:r>
                    <w:r>
                      <w:rPr>
                        <w:rFonts w:ascii="Arial" w:eastAsia="Arial" w:hAnsi="Arial" w:cs="Arial"/>
                        <w:color w:val="0000FF"/>
                        <w:u w:val="single" w:color="0000FF"/>
                      </w:rPr>
                      <w:t>UI.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u w:val="single" w:color="0000FF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FF"/>
                        <w:u w:val="single" w:color="0000FF"/>
                      </w:rPr>
                      <w:t>ILAT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4"/>
                        <w:u w:val="single" w:color="0000F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u w:val="single" w:color="0000FF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u w:val="single" w:color="0000FF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FF"/>
                        <w:u w:val="single" w:color="0000FF"/>
                      </w:rPr>
                      <w:t>C.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7"/>
                        <w:u w:val="single" w:color="0000F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u w:val="single" w:color="0000FF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3"/>
                        <w:u w:val="single" w:color="0000F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u w:val="single" w:color="0000FF"/>
                      </w:rPr>
                      <w:t xml:space="preserve">●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3"/>
                        <w:u w:val="single" w:color="0000F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u w:val="single" w:color="0000FF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54"/>
                        <w:u w:val="single" w:color="0000F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"/>
                        <w:u w:val="single" w:color="0000FF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000FF"/>
                        <w:u w:val="single" w:color="0000FF"/>
                      </w:rPr>
                      <w:t>I@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8"/>
                        <w:u w:val="single" w:color="0000F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"/>
                        <w:w w:val="99"/>
                        <w:u w:val="single" w:color="0000FF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0000FF"/>
                        <w:w w:val="99"/>
                        <w:u w:val="single" w:color="0000FF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w w:val="99"/>
                        <w:u w:val="single" w:color="0000F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w w:val="97"/>
                        <w:u w:val="single" w:color="0000FF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  <w:w w:val="97"/>
                        <w:u w:val="single" w:color="0000FF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2"/>
                        <w:w w:val="96"/>
                        <w:u w:val="single" w:color="0000FF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4"/>
                        <w:w w:val="96"/>
                        <w:u w:val="single" w:color="0000FF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000FF"/>
                        <w:w w:val="96"/>
                        <w:u w:val="single" w:color="0000FF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D6B0" w14:textId="77777777" w:rsidR="00182C31" w:rsidRDefault="00182C31" w:rsidP="0084593A">
      <w:r>
        <w:separator/>
      </w:r>
    </w:p>
  </w:footnote>
  <w:footnote w:type="continuationSeparator" w:id="0">
    <w:p w14:paraId="13D83664" w14:textId="77777777" w:rsidR="00182C31" w:rsidRDefault="00182C31" w:rsidP="0084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748E" w14:textId="5620CF7B" w:rsidR="00E6278F" w:rsidRDefault="007E679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B398257" wp14:editId="69EA21D5">
              <wp:simplePos x="0" y="0"/>
              <wp:positionH relativeFrom="page">
                <wp:posOffset>1738630</wp:posOffset>
              </wp:positionH>
              <wp:positionV relativeFrom="page">
                <wp:posOffset>664210</wp:posOffset>
              </wp:positionV>
              <wp:extent cx="3970655" cy="541020"/>
              <wp:effectExtent l="0" t="0" r="0" b="444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65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6F4DC" w14:textId="77777777" w:rsidR="00E6278F" w:rsidRDefault="00E6278F">
                          <w:pPr>
                            <w:spacing w:line="300" w:lineRule="exact"/>
                            <w:ind w:left="1609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3"/>
                              <w:sz w:val="28"/>
                              <w:szCs w:val="28"/>
                              <w:rtl/>
                              <w:lang w:bidi="he-IL"/>
                            </w:rPr>
                            <w:t>ב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  <w:rtl/>
                              <w:lang w:bidi="he-IL"/>
                            </w:rPr>
                            <w:t>אילת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  <w:rtl/>
                              <w:lang w:bidi="he-IL"/>
                            </w:rPr>
                            <w:t>ה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  <w:rtl/>
                              <w:lang w:bidi="he-IL"/>
                            </w:rPr>
                            <w:t>י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  <w:rtl/>
                              <w:lang w:bidi="he-IL"/>
                            </w:rPr>
                            <w:t>ם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  <w:rtl/>
                              <w:lang w:bidi="he-IL"/>
                            </w:rPr>
                            <w:t>ל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  <w:rtl/>
                              <w:lang w:bidi="he-IL"/>
                            </w:rPr>
                            <w:t>מד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  <w:rtl/>
                              <w:lang w:bidi="he-IL"/>
                            </w:rPr>
                            <w:t>עי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  <w:rtl/>
                              <w:lang w:bidi="he-IL"/>
                            </w:rPr>
                            <w:t>הב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  <w:rtl/>
                              <w:lang w:bidi="he-IL"/>
                            </w:rPr>
                            <w:t>י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  <w:rtl/>
                              <w:lang w:bidi="he-IL"/>
                            </w:rPr>
                            <w:t>נאו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  <w:rtl/>
                              <w:lang w:bidi="he-IL"/>
                            </w:rPr>
                            <w:t>נ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  <w:rtl/>
                              <w:lang w:bidi="he-IL"/>
                            </w:rPr>
                            <w:t>י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  <w:rtl/>
                              <w:lang w:bidi="he-IL"/>
                            </w:rPr>
                            <w:t>ב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  <w:rtl/>
                              <w:lang w:bidi="he-IL"/>
                            </w:rPr>
                            <w:t>ר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8"/>
                              <w:szCs w:val="28"/>
                              <w:rtl/>
                              <w:lang w:bidi="he-IL"/>
                            </w:rPr>
                            <w:t>ס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  <w:rtl/>
                              <w:lang w:bidi="he-IL"/>
                            </w:rPr>
                            <w:t>יט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  <w:rtl/>
                              <w:lang w:bidi="he-IL"/>
                            </w:rPr>
                            <w:t>א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  <w:rtl/>
                              <w:lang w:bidi="he-IL"/>
                            </w:rPr>
                            <w:t>י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  <w:rtl/>
                              <w:lang w:bidi="he-IL"/>
                            </w:rPr>
                            <w:t>ה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  <w:rtl/>
                              <w:lang w:bidi="he-IL"/>
                            </w:rPr>
                            <w:t>מכון</w:t>
                          </w:r>
                        </w:p>
                        <w:p w14:paraId="0CCC6F8C" w14:textId="77777777" w:rsidR="00E6278F" w:rsidRDefault="00E6278F">
                          <w:pPr>
                            <w:spacing w:line="300" w:lineRule="exact"/>
                            <w:ind w:left="373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uni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 xml:space="preserve"> F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 xml:space="preserve">or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arine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e</w:t>
                          </w:r>
                        </w:p>
                        <w:p w14:paraId="19DFF640" w14:textId="77777777" w:rsidR="00E6278F" w:rsidRDefault="00E6278F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b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ein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tz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iol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Labo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ry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  <w:rtl/>
                              <w:lang w:bidi="he-IL"/>
                            </w:rPr>
                            <w:t>ש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rtl/>
                              <w:lang w:bidi="he-IL"/>
                            </w:rPr>
                            <w:t>ט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rtl/>
                              <w:lang w:bidi="he-IL"/>
                            </w:rPr>
                            <w:t>י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rtl/>
                              <w:lang w:bidi="he-IL"/>
                            </w:rPr>
                            <w:t>ינ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rtl/>
                              <w:lang w:bidi="he-IL"/>
                            </w:rPr>
                            <w:t>י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rtl/>
                              <w:lang w:bidi="he-IL"/>
                            </w:rPr>
                            <w:t>ץ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rtl/>
                              <w:lang w:bidi="he-IL"/>
                            </w:rPr>
                            <w:t>ש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>"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rtl/>
                              <w:lang w:bidi="he-IL"/>
                            </w:rPr>
                            <w:t>ע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rtl/>
                              <w:lang w:bidi="he-IL"/>
                            </w:rPr>
                            <w:t>י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rtl/>
                              <w:lang w:bidi="he-IL"/>
                            </w:rPr>
                            <w:t>מ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rtl/>
                              <w:lang w:bidi="he-IL"/>
                            </w:rPr>
                            <w:t>י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rtl/>
                              <w:lang w:bidi="he-IL"/>
                            </w:rPr>
                            <w:t>ת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rtl/>
                              <w:lang w:bidi="he-IL"/>
                            </w:rPr>
                            <w:t>ל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rtl/>
                              <w:lang w:bidi="he-IL"/>
                            </w:rPr>
                            <w:t>ב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rtl/>
                              <w:lang w:bidi="he-IL"/>
                            </w:rPr>
                            <w:t>יו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rtl/>
                              <w:lang w:bidi="he-IL"/>
                            </w:rPr>
                            <w:t>ל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rtl/>
                              <w:lang w:bidi="he-IL"/>
                            </w:rPr>
                            <w:t>ו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rtl/>
                              <w:lang w:bidi="he-IL"/>
                            </w:rPr>
                            <w:t>ג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rtl/>
                              <w:lang w:bidi="he-IL"/>
                            </w:rPr>
                            <w:t>י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rtl/>
                              <w:lang w:bidi="he-IL"/>
                            </w:rPr>
                            <w:t>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982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36.9pt;margin-top:52.3pt;width:312.65pt;height:4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" filled="f" stroked="f">
              <v:textbox inset="0,0,0,0">
                <w:txbxContent>
                  <w:p w14:paraId="5466F4DC" w14:textId="77777777" w:rsidR="00E6278F" w:rsidRDefault="00E6278F">
                    <w:pPr>
                      <w:spacing w:line="300" w:lineRule="exact"/>
                      <w:ind w:left="1609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pacing w:val="-3"/>
                        <w:sz w:val="28"/>
                        <w:szCs w:val="28"/>
                        <w:rtl/>
                        <w:lang w:bidi="he-IL"/>
                      </w:rPr>
                      <w:t>ב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  <w:rtl/>
                        <w:lang w:bidi="he-IL"/>
                      </w:rPr>
                      <w:t>אילת</w:t>
                    </w:r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  <w:rtl/>
                        <w:lang w:bidi="he-IL"/>
                      </w:rPr>
                      <w:t>ה</w:t>
                    </w: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  <w:rtl/>
                        <w:lang w:bidi="he-IL"/>
                      </w:rPr>
                      <w:t>י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  <w:rtl/>
                        <w:lang w:bidi="he-IL"/>
                      </w:rPr>
                      <w:t>ם</w:t>
                    </w:r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  <w:rtl/>
                        <w:lang w:bidi="he-IL"/>
                      </w:rPr>
                      <w:t>ל</w:t>
                    </w:r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  <w:rtl/>
                        <w:lang w:bidi="he-IL"/>
                      </w:rPr>
                      <w:t>מד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  <w:rtl/>
                        <w:lang w:bidi="he-IL"/>
                      </w:rPr>
                      <w:t>עי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  <w:rtl/>
                        <w:lang w:bidi="he-IL"/>
                      </w:rPr>
                      <w:t>הב</w:t>
                    </w: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  <w:rtl/>
                        <w:lang w:bidi="he-IL"/>
                      </w:rPr>
                      <w:t>י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  <w:rtl/>
                        <w:lang w:bidi="he-IL"/>
                      </w:rPr>
                      <w:t>נאו</w:t>
                    </w:r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  <w:rtl/>
                        <w:lang w:bidi="he-IL"/>
                      </w:rPr>
                      <w:t>נ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  <w:rtl/>
                        <w:lang w:bidi="he-IL"/>
                      </w:rPr>
                      <w:t>י</w:t>
                    </w:r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  <w:rtl/>
                        <w:lang w:bidi="he-IL"/>
                      </w:rPr>
                      <w:t>ב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  <w:rtl/>
                        <w:lang w:bidi="he-IL"/>
                      </w:rPr>
                      <w:t>ר</w:t>
                    </w:r>
                    <w:r>
                      <w:rPr>
                        <w:rFonts w:ascii="Arial" w:eastAsia="Arial" w:hAnsi="Arial" w:cs="Arial"/>
                        <w:spacing w:val="-3"/>
                        <w:sz w:val="28"/>
                        <w:szCs w:val="28"/>
                        <w:rtl/>
                        <w:lang w:bidi="he-IL"/>
                      </w:rPr>
                      <w:t>ס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  <w:rtl/>
                        <w:lang w:bidi="he-IL"/>
                      </w:rPr>
                      <w:t>יט</w:t>
                    </w: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  <w:rtl/>
                        <w:lang w:bidi="he-IL"/>
                      </w:rPr>
                      <w:t>א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  <w:rtl/>
                        <w:lang w:bidi="he-IL"/>
                      </w:rPr>
                      <w:t>י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  <w:rtl/>
                        <w:lang w:bidi="he-IL"/>
                      </w:rPr>
                      <w:t>ה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  <w:rtl/>
                        <w:lang w:bidi="he-IL"/>
                      </w:rPr>
                      <w:t>מכון</w:t>
                    </w:r>
                  </w:p>
                  <w:p w14:paraId="0CCC6F8C" w14:textId="77777777" w:rsidR="00E6278F" w:rsidRDefault="00E6278F">
                    <w:pPr>
                      <w:spacing w:line="300" w:lineRule="exact"/>
                      <w:ind w:left="373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spacing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uni</w:t>
                    </w:r>
                    <w:r>
                      <w:rPr>
                        <w:rFonts w:ascii="Arial" w:eastAsia="Arial" w:hAnsi="Arial" w:cs="Arial"/>
                        <w:spacing w:val="-8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4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</w:rPr>
                      <w:t xml:space="preserve"> F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 xml:space="preserve">or </w:t>
                    </w:r>
                    <w:r>
                      <w:rPr>
                        <w:rFonts w:ascii="Arial" w:eastAsia="Arial" w:hAnsi="Arial" w:cs="Arial"/>
                        <w:spacing w:val="-4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arine</w:t>
                    </w:r>
                    <w:r>
                      <w:rPr>
                        <w:rFonts w:ascii="Arial" w:eastAsia="Arial" w:hAnsi="Arial" w:cs="Arial"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e</w:t>
                    </w:r>
                  </w:p>
                  <w:p w14:paraId="19DFF640" w14:textId="77777777" w:rsidR="00E6278F" w:rsidRDefault="00E6278F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b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ein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tz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iol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Labo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ry</w:t>
                    </w:r>
                    <w:r>
                      <w:rPr>
                        <w:rFonts w:ascii="Arial" w:eastAsia="Arial" w:hAnsi="Arial" w:cs="Arial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  <w:rtl/>
                        <w:lang w:bidi="he-IL"/>
                      </w:rPr>
                      <w:t>ש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rtl/>
                        <w:lang w:bidi="he-IL"/>
                      </w:rPr>
                      <w:t>ט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rtl/>
                        <w:lang w:bidi="he-IL"/>
                      </w:rPr>
                      <w:t>י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rtl/>
                        <w:lang w:bidi="he-IL"/>
                      </w:rPr>
                      <w:t>ינ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rtl/>
                        <w:lang w:bidi="he-IL"/>
                      </w:rPr>
                      <w:t>י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rtl/>
                        <w:lang w:bidi="he-IL"/>
                      </w:rPr>
                      <w:t>ץ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rtl/>
                        <w:lang w:bidi="he-IL"/>
                      </w:rPr>
                      <w:t>ש</w:t>
                    </w:r>
                    <w:r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</w:rPr>
                      <w:t>"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rtl/>
                        <w:lang w:bidi="he-IL"/>
                      </w:rPr>
                      <w:t>ע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rtl/>
                        <w:lang w:bidi="he-IL"/>
                      </w:rPr>
                      <w:t>י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rtl/>
                        <w:lang w:bidi="he-IL"/>
                      </w:rPr>
                      <w:t>מ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rtl/>
                        <w:lang w:bidi="he-IL"/>
                      </w:rPr>
                      <w:t>י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rtl/>
                        <w:lang w:bidi="he-IL"/>
                      </w:rPr>
                      <w:t>ת</w:t>
                    </w:r>
                    <w:r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rtl/>
                        <w:lang w:bidi="he-IL"/>
                      </w:rPr>
                      <w:t>ל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rtl/>
                        <w:lang w:bidi="he-IL"/>
                      </w:rPr>
                      <w:t>ב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rtl/>
                        <w:lang w:bidi="he-IL"/>
                      </w:rPr>
                      <w:t>יו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rtl/>
                        <w:lang w:bidi="he-IL"/>
                      </w:rPr>
                      <w:t>ל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rtl/>
                        <w:lang w:bidi="he-IL"/>
                      </w:rPr>
                      <w:t>ו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rtl/>
                        <w:lang w:bidi="he-IL"/>
                      </w:rPr>
                      <w:t>ג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rtl/>
                        <w:lang w:bidi="he-IL"/>
                      </w:rPr>
                      <w:t>י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rtl/>
                        <w:lang w:bidi="he-IL"/>
                      </w:rPr>
                      <w:t>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7.85pt;height:7.85pt;visibility:visible;mso-wrap-style:square" o:bullet="t">
        <v:imagedata r:id="rId1" o:title=""/>
      </v:shape>
    </w:pict>
  </w:numPicBullet>
  <w:abstractNum w:abstractNumId="0" w15:restartNumberingAfterBreak="0">
    <w:nsid w:val="1B250805"/>
    <w:multiLevelType w:val="hybridMultilevel"/>
    <w:tmpl w:val="17A2E82A"/>
    <w:lvl w:ilvl="0" w:tplc="FD6E19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7610"/>
    <w:multiLevelType w:val="hybridMultilevel"/>
    <w:tmpl w:val="7D8E4B30"/>
    <w:lvl w:ilvl="0" w:tplc="FD6E195E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263"/>
    <w:multiLevelType w:val="hybridMultilevel"/>
    <w:tmpl w:val="8CB2F1E6"/>
    <w:lvl w:ilvl="0" w:tplc="EDB4B4F4">
      <w:start w:val="1"/>
      <w:numFmt w:val="decimal"/>
      <w:lvlText w:val="%1."/>
      <w:lvlJc w:val="left"/>
      <w:pPr>
        <w:ind w:left="4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 w15:restartNumberingAfterBreak="0">
    <w:nsid w:val="529B553F"/>
    <w:multiLevelType w:val="multilevel"/>
    <w:tmpl w:val="4BD0E6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9616D82"/>
    <w:multiLevelType w:val="hybridMultilevel"/>
    <w:tmpl w:val="C9A09716"/>
    <w:lvl w:ilvl="0" w:tplc="FD6E19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C4CCA"/>
    <w:multiLevelType w:val="hybridMultilevel"/>
    <w:tmpl w:val="54280FB6"/>
    <w:lvl w:ilvl="0" w:tplc="FD6E19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mma Rose-Kochaman">
    <w15:presenceInfo w15:providerId="None" w15:userId="Namma Rose-Kocha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1tjQ1NDE2MTM0tTRV0lEKTi0uzszPAykwqgUAcgJWdiwAAAA="/>
  </w:docVars>
  <w:rsids>
    <w:rsidRoot w:val="0084593A"/>
    <w:rsid w:val="000113C6"/>
    <w:rsid w:val="00027345"/>
    <w:rsid w:val="0016689A"/>
    <w:rsid w:val="00182C31"/>
    <w:rsid w:val="001B573C"/>
    <w:rsid w:val="001E149A"/>
    <w:rsid w:val="00210ED7"/>
    <w:rsid w:val="00241922"/>
    <w:rsid w:val="00297117"/>
    <w:rsid w:val="002A7F4F"/>
    <w:rsid w:val="002B4FE3"/>
    <w:rsid w:val="002C61F3"/>
    <w:rsid w:val="002D4304"/>
    <w:rsid w:val="00344AEF"/>
    <w:rsid w:val="00367B62"/>
    <w:rsid w:val="003716F2"/>
    <w:rsid w:val="00372F46"/>
    <w:rsid w:val="00375BDB"/>
    <w:rsid w:val="00381FD1"/>
    <w:rsid w:val="003B0BAF"/>
    <w:rsid w:val="004D5FCC"/>
    <w:rsid w:val="004F731E"/>
    <w:rsid w:val="00524066"/>
    <w:rsid w:val="00551AB9"/>
    <w:rsid w:val="00554592"/>
    <w:rsid w:val="005723D4"/>
    <w:rsid w:val="00597A8C"/>
    <w:rsid w:val="005B599A"/>
    <w:rsid w:val="005C5F38"/>
    <w:rsid w:val="006214FA"/>
    <w:rsid w:val="0063532D"/>
    <w:rsid w:val="006632BA"/>
    <w:rsid w:val="006B0737"/>
    <w:rsid w:val="007627DF"/>
    <w:rsid w:val="007A3070"/>
    <w:rsid w:val="007E679E"/>
    <w:rsid w:val="0084593A"/>
    <w:rsid w:val="008836A9"/>
    <w:rsid w:val="008908CA"/>
    <w:rsid w:val="00903701"/>
    <w:rsid w:val="009037A9"/>
    <w:rsid w:val="00915CA9"/>
    <w:rsid w:val="00936EC3"/>
    <w:rsid w:val="009445ED"/>
    <w:rsid w:val="009A6F50"/>
    <w:rsid w:val="009C1725"/>
    <w:rsid w:val="00A4754E"/>
    <w:rsid w:val="00AE425B"/>
    <w:rsid w:val="00B06BC0"/>
    <w:rsid w:val="00B14D62"/>
    <w:rsid w:val="00B15050"/>
    <w:rsid w:val="00B64869"/>
    <w:rsid w:val="00B66D80"/>
    <w:rsid w:val="00C12C6E"/>
    <w:rsid w:val="00C47AC5"/>
    <w:rsid w:val="00C913F2"/>
    <w:rsid w:val="00CD5E57"/>
    <w:rsid w:val="00D371D9"/>
    <w:rsid w:val="00D61FB9"/>
    <w:rsid w:val="00D74608"/>
    <w:rsid w:val="00DA5DA6"/>
    <w:rsid w:val="00DD0210"/>
    <w:rsid w:val="00E152F5"/>
    <w:rsid w:val="00E454BB"/>
    <w:rsid w:val="00E47EC4"/>
    <w:rsid w:val="00E6278F"/>
    <w:rsid w:val="00E7126F"/>
    <w:rsid w:val="00E85F9A"/>
    <w:rsid w:val="00EA7C41"/>
    <w:rsid w:val="00EC49DF"/>
    <w:rsid w:val="00F20088"/>
    <w:rsid w:val="00F33B19"/>
    <w:rsid w:val="00F71489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A2536"/>
  <w15:docId w15:val="{B07DF56F-464A-46A4-A8DF-A3C49E58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62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02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210"/>
  </w:style>
  <w:style w:type="paragraph" w:styleId="Footer">
    <w:name w:val="footer"/>
    <w:basedOn w:val="Normal"/>
    <w:link w:val="FooterChar"/>
    <w:uiPriority w:val="99"/>
    <w:semiHidden/>
    <w:unhideWhenUsed/>
    <w:rsid w:val="00DD02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210"/>
  </w:style>
  <w:style w:type="paragraph" w:customStyle="1" w:styleId="Default">
    <w:name w:val="Default"/>
    <w:rsid w:val="00381FD1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D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08CA"/>
  </w:style>
  <w:style w:type="character" w:styleId="CommentReference">
    <w:name w:val="annotation reference"/>
    <w:basedOn w:val="DefaultParagraphFont"/>
    <w:uiPriority w:val="99"/>
    <w:semiHidden/>
    <w:unhideWhenUsed/>
    <w:rsid w:val="00890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8CA"/>
  </w:style>
  <w:style w:type="character" w:customStyle="1" w:styleId="CommentTextChar">
    <w:name w:val="Comment Text Char"/>
    <w:basedOn w:val="DefaultParagraphFont"/>
    <w:link w:val="CommentText"/>
    <w:uiPriority w:val="99"/>
    <w:rsid w:val="008908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CF1C-9109-468A-9DC0-05F3F314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Levi</dc:creator>
  <cp:lastModifiedBy>Michael Leibovitch</cp:lastModifiedBy>
  <cp:revision>2</cp:revision>
  <cp:lastPrinted>2021-11-04T07:58:00Z</cp:lastPrinted>
  <dcterms:created xsi:type="dcterms:W3CDTF">2022-03-03T13:02:00Z</dcterms:created>
  <dcterms:modified xsi:type="dcterms:W3CDTF">2022-03-03T13:02:00Z</dcterms:modified>
</cp:coreProperties>
</file>